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2D1B" w14:textId="2A309F42" w:rsidR="00072552" w:rsidRPr="00014166" w:rsidRDefault="00072552" w:rsidP="00AB3714">
      <w:pPr>
        <w:spacing w:after="0" w:line="240" w:lineRule="auto"/>
        <w:jc w:val="center"/>
        <w:rPr>
          <w:rFonts w:ascii="Times New Roman" w:hAnsi="Times New Roman" w:cs="Times New Roman"/>
          <w:b/>
          <w:bCs/>
          <w:sz w:val="24"/>
          <w:szCs w:val="24"/>
          <w:lang w:val="sq-AL"/>
        </w:rPr>
      </w:pPr>
      <w:r w:rsidRPr="00014166">
        <w:rPr>
          <w:rFonts w:ascii="Times New Roman" w:hAnsi="Times New Roman" w:cs="Times New Roman"/>
          <w:b/>
          <w:bCs/>
          <w:sz w:val="24"/>
          <w:szCs w:val="24"/>
          <w:lang w:val="sq-AL"/>
        </w:rPr>
        <w:t>KËSHILLI I MINISTRAVE</w:t>
      </w:r>
    </w:p>
    <w:p w14:paraId="265A6685" w14:textId="7160D447" w:rsidR="00072552" w:rsidRPr="00014166" w:rsidRDefault="00072552" w:rsidP="00AB3714">
      <w:pPr>
        <w:spacing w:after="0" w:line="240" w:lineRule="auto"/>
        <w:jc w:val="center"/>
        <w:rPr>
          <w:rFonts w:ascii="Times New Roman" w:hAnsi="Times New Roman" w:cs="Times New Roman"/>
          <w:b/>
          <w:bCs/>
          <w:sz w:val="24"/>
          <w:szCs w:val="24"/>
          <w:lang w:val="sq-AL"/>
        </w:rPr>
      </w:pPr>
      <w:r w:rsidRPr="00014166">
        <w:rPr>
          <w:rFonts w:ascii="Times New Roman" w:hAnsi="Times New Roman" w:cs="Times New Roman"/>
          <w:b/>
          <w:bCs/>
          <w:sz w:val="24"/>
          <w:szCs w:val="24"/>
          <w:highlight w:val="yellow"/>
          <w:lang w:val="sq-AL"/>
        </w:rPr>
        <w:t>STEMA</w:t>
      </w:r>
    </w:p>
    <w:p w14:paraId="4261CE59" w14:textId="77777777" w:rsidR="00072552" w:rsidRPr="00014166" w:rsidRDefault="00072552" w:rsidP="00AB3714">
      <w:pPr>
        <w:spacing w:after="0" w:line="240" w:lineRule="auto"/>
        <w:jc w:val="center"/>
        <w:rPr>
          <w:rFonts w:ascii="Times New Roman" w:hAnsi="Times New Roman" w:cs="Times New Roman"/>
          <w:b/>
          <w:bCs/>
          <w:sz w:val="24"/>
          <w:szCs w:val="24"/>
          <w:lang w:val="sq-AL"/>
        </w:rPr>
      </w:pPr>
    </w:p>
    <w:p w14:paraId="074D3B46" w14:textId="77777777" w:rsidR="00072552" w:rsidRPr="00014166" w:rsidRDefault="00072552" w:rsidP="00AB3714">
      <w:pPr>
        <w:spacing w:after="0" w:line="240" w:lineRule="auto"/>
        <w:jc w:val="center"/>
        <w:rPr>
          <w:rFonts w:ascii="Times New Roman" w:hAnsi="Times New Roman" w:cs="Times New Roman"/>
          <w:b/>
          <w:bCs/>
          <w:sz w:val="24"/>
          <w:szCs w:val="24"/>
          <w:lang w:val="sq-AL"/>
        </w:rPr>
      </w:pPr>
    </w:p>
    <w:p w14:paraId="4EDA8F42" w14:textId="0E8E61DE" w:rsidR="00AB3714" w:rsidRPr="00014166" w:rsidRDefault="00AB3714" w:rsidP="00AB3714">
      <w:pPr>
        <w:spacing w:after="0" w:line="240" w:lineRule="auto"/>
        <w:jc w:val="center"/>
        <w:rPr>
          <w:rFonts w:ascii="Times New Roman" w:hAnsi="Times New Roman" w:cs="Times New Roman"/>
          <w:b/>
          <w:bCs/>
          <w:sz w:val="24"/>
          <w:szCs w:val="24"/>
          <w:lang w:val="sq-AL"/>
        </w:rPr>
      </w:pPr>
      <w:r w:rsidRPr="00014166">
        <w:rPr>
          <w:rFonts w:ascii="Times New Roman" w:hAnsi="Times New Roman" w:cs="Times New Roman"/>
          <w:b/>
          <w:bCs/>
          <w:sz w:val="24"/>
          <w:szCs w:val="24"/>
          <w:lang w:val="sq-AL"/>
        </w:rPr>
        <w:t xml:space="preserve">VENDIM </w:t>
      </w:r>
    </w:p>
    <w:p w14:paraId="31B6A4FA" w14:textId="77777777" w:rsidR="00AB3714" w:rsidRPr="00014166" w:rsidRDefault="00AB3714" w:rsidP="00AB3714">
      <w:pPr>
        <w:spacing w:after="0" w:line="240" w:lineRule="auto"/>
        <w:jc w:val="center"/>
        <w:rPr>
          <w:rFonts w:ascii="Times New Roman" w:hAnsi="Times New Roman" w:cs="Times New Roman"/>
          <w:b/>
          <w:bCs/>
          <w:sz w:val="24"/>
          <w:szCs w:val="24"/>
          <w:lang w:val="sq-AL"/>
        </w:rPr>
      </w:pPr>
    </w:p>
    <w:p w14:paraId="46E3E808" w14:textId="77777777" w:rsidR="00AB3714" w:rsidRPr="00014166" w:rsidRDefault="00AB3714" w:rsidP="00AB3714">
      <w:pPr>
        <w:spacing w:after="0" w:line="240" w:lineRule="auto"/>
        <w:jc w:val="center"/>
        <w:rPr>
          <w:rFonts w:ascii="Times New Roman" w:hAnsi="Times New Roman" w:cs="Times New Roman"/>
          <w:b/>
          <w:bCs/>
          <w:sz w:val="24"/>
          <w:szCs w:val="24"/>
          <w:lang w:val="sq-AL"/>
        </w:rPr>
      </w:pPr>
      <w:r w:rsidRPr="00014166">
        <w:rPr>
          <w:rFonts w:ascii="Times New Roman" w:hAnsi="Times New Roman" w:cs="Times New Roman"/>
          <w:b/>
          <w:bCs/>
          <w:sz w:val="24"/>
          <w:szCs w:val="24"/>
          <w:lang w:val="sq-AL"/>
        </w:rPr>
        <w:t>Nr. _____, datë __.__.____</w:t>
      </w:r>
    </w:p>
    <w:p w14:paraId="3049533F" w14:textId="77777777" w:rsidR="00AB3714" w:rsidRPr="00014166" w:rsidRDefault="00AB3714" w:rsidP="00AB3714">
      <w:pPr>
        <w:spacing w:after="0" w:line="240" w:lineRule="auto"/>
        <w:jc w:val="center"/>
        <w:rPr>
          <w:rFonts w:ascii="Times New Roman" w:hAnsi="Times New Roman" w:cs="Times New Roman"/>
          <w:b/>
          <w:bCs/>
          <w:sz w:val="24"/>
          <w:szCs w:val="24"/>
          <w:lang w:val="sq-AL"/>
        </w:rPr>
      </w:pPr>
    </w:p>
    <w:p w14:paraId="080B77A6" w14:textId="5EB11213" w:rsidR="00AB3714" w:rsidRPr="00014166" w:rsidRDefault="00AB3714" w:rsidP="00AB3714">
      <w:pPr>
        <w:spacing w:after="0" w:line="240" w:lineRule="auto"/>
        <w:jc w:val="center"/>
        <w:rPr>
          <w:rFonts w:ascii="Times New Roman" w:hAnsi="Times New Roman" w:cs="Times New Roman"/>
          <w:b/>
          <w:bCs/>
          <w:sz w:val="24"/>
          <w:szCs w:val="24"/>
          <w:lang w:val="sq-AL"/>
        </w:rPr>
      </w:pPr>
      <w:r w:rsidRPr="00014166">
        <w:rPr>
          <w:rFonts w:ascii="Times New Roman" w:hAnsi="Times New Roman" w:cs="Times New Roman"/>
          <w:b/>
          <w:bCs/>
          <w:sz w:val="24"/>
          <w:szCs w:val="24"/>
          <w:lang w:val="sq-AL"/>
        </w:rPr>
        <w:t>“</w:t>
      </w:r>
      <w:r w:rsidR="00FF6EA7" w:rsidRPr="00014166">
        <w:rPr>
          <w:rFonts w:ascii="Times New Roman" w:hAnsi="Times New Roman" w:cs="Times New Roman"/>
          <w:b/>
          <w:bCs/>
          <w:sz w:val="24"/>
          <w:szCs w:val="24"/>
          <w:lang w:val="sq-AL"/>
        </w:rPr>
        <w:t>P</w:t>
      </w:r>
      <w:r w:rsidR="00CA3357" w:rsidRPr="00014166">
        <w:rPr>
          <w:rFonts w:ascii="Times New Roman" w:hAnsi="Times New Roman" w:cs="Times New Roman"/>
          <w:b/>
          <w:bCs/>
          <w:sz w:val="24"/>
          <w:szCs w:val="24"/>
          <w:lang w:val="sq-AL"/>
        </w:rPr>
        <w:t>Ë</w:t>
      </w:r>
      <w:r w:rsidR="00FF6EA7" w:rsidRPr="00014166">
        <w:rPr>
          <w:rFonts w:ascii="Times New Roman" w:hAnsi="Times New Roman" w:cs="Times New Roman"/>
          <w:b/>
          <w:bCs/>
          <w:sz w:val="24"/>
          <w:szCs w:val="24"/>
          <w:lang w:val="sq-AL"/>
        </w:rPr>
        <w:t>R MIRATIMIN E MODELIT T</w:t>
      </w:r>
      <w:r w:rsidR="00CA3357" w:rsidRPr="00014166">
        <w:rPr>
          <w:rFonts w:ascii="Times New Roman" w:hAnsi="Times New Roman" w:cs="Times New Roman"/>
          <w:b/>
          <w:bCs/>
          <w:sz w:val="24"/>
          <w:szCs w:val="24"/>
          <w:lang w:val="sq-AL"/>
        </w:rPr>
        <w:t>Ë</w:t>
      </w:r>
      <w:r w:rsidR="00FF6EA7" w:rsidRPr="00014166">
        <w:rPr>
          <w:rFonts w:ascii="Times New Roman" w:hAnsi="Times New Roman" w:cs="Times New Roman"/>
          <w:b/>
          <w:bCs/>
          <w:sz w:val="24"/>
          <w:szCs w:val="24"/>
          <w:lang w:val="sq-AL"/>
        </w:rPr>
        <w:t xml:space="preserve"> PROSPEKTIT</w:t>
      </w:r>
      <w:r w:rsidRPr="00014166">
        <w:rPr>
          <w:rFonts w:ascii="Times New Roman" w:hAnsi="Times New Roman" w:cs="Times New Roman"/>
          <w:b/>
          <w:bCs/>
          <w:sz w:val="24"/>
          <w:szCs w:val="24"/>
          <w:lang w:val="sq-AL"/>
        </w:rPr>
        <w:t xml:space="preserve"> BID”</w:t>
      </w:r>
    </w:p>
    <w:p w14:paraId="3AF9D407" w14:textId="77777777" w:rsidR="00AB3714" w:rsidRPr="00014166" w:rsidRDefault="00AB3714" w:rsidP="00AB3714">
      <w:pPr>
        <w:spacing w:after="0" w:line="240" w:lineRule="auto"/>
        <w:jc w:val="both"/>
        <w:rPr>
          <w:rFonts w:ascii="Times New Roman" w:hAnsi="Times New Roman" w:cs="Times New Roman"/>
          <w:sz w:val="24"/>
          <w:szCs w:val="24"/>
          <w:lang w:val="sq-AL"/>
        </w:rPr>
      </w:pPr>
    </w:p>
    <w:p w14:paraId="1D47D747" w14:textId="402D7171" w:rsidR="00AB3714" w:rsidRPr="00014166" w:rsidRDefault="00AB3714" w:rsidP="00AB3714">
      <w:pPr>
        <w:spacing w:after="0" w:line="240" w:lineRule="auto"/>
        <w:jc w:val="both"/>
        <w:rPr>
          <w:rFonts w:ascii="Times New Roman" w:hAnsi="Times New Roman" w:cs="Times New Roman"/>
          <w:sz w:val="24"/>
          <w:szCs w:val="24"/>
          <w:lang w:val="sq-AL"/>
        </w:rPr>
      </w:pPr>
      <w:r w:rsidRPr="00014166">
        <w:rPr>
          <w:rFonts w:ascii="Times New Roman" w:hAnsi="Times New Roman" w:cs="Times New Roman"/>
          <w:sz w:val="24"/>
          <w:szCs w:val="24"/>
          <w:lang w:val="sq-AL"/>
        </w:rPr>
        <w:t>Në mbështetje të nenit 100 të Kushtetutës, të pikës 1 të nenit 9 dhe të nenit 24 të Ligjit Nr. 63/2020 “Për përmirësimin e zonave të biznesit (BID)”, me propozimin e Ministrit të Financave dhe Ekonomisë, Këshilli i Ministrave</w:t>
      </w:r>
      <w:r w:rsidR="00FF6EA7" w:rsidRPr="00014166">
        <w:rPr>
          <w:rFonts w:ascii="Times New Roman" w:hAnsi="Times New Roman" w:cs="Times New Roman"/>
          <w:sz w:val="24"/>
          <w:szCs w:val="24"/>
          <w:lang w:val="sq-AL"/>
        </w:rPr>
        <w:t>,</w:t>
      </w:r>
      <w:r w:rsidRPr="00014166">
        <w:rPr>
          <w:rFonts w:ascii="Times New Roman" w:hAnsi="Times New Roman" w:cs="Times New Roman"/>
          <w:sz w:val="24"/>
          <w:szCs w:val="24"/>
          <w:lang w:val="sq-AL"/>
        </w:rPr>
        <w:t xml:space="preserve"> </w:t>
      </w:r>
    </w:p>
    <w:p w14:paraId="5C5073B3" w14:textId="77777777" w:rsidR="00AB3714" w:rsidRPr="00014166" w:rsidRDefault="00AB3714" w:rsidP="00AB3714">
      <w:pPr>
        <w:spacing w:after="0" w:line="240" w:lineRule="auto"/>
        <w:jc w:val="center"/>
        <w:rPr>
          <w:rFonts w:ascii="Times New Roman" w:hAnsi="Times New Roman" w:cs="Times New Roman"/>
          <w:sz w:val="24"/>
          <w:szCs w:val="24"/>
          <w:lang w:val="sq-AL"/>
        </w:rPr>
      </w:pPr>
    </w:p>
    <w:p w14:paraId="15737BD0" w14:textId="2A65D930" w:rsidR="00AB3714" w:rsidRPr="00014166" w:rsidRDefault="00AB3714" w:rsidP="00AB3714">
      <w:pPr>
        <w:spacing w:after="0" w:line="240" w:lineRule="auto"/>
        <w:jc w:val="center"/>
        <w:rPr>
          <w:rFonts w:ascii="Times New Roman" w:hAnsi="Times New Roman" w:cs="Times New Roman"/>
          <w:sz w:val="24"/>
          <w:szCs w:val="24"/>
          <w:lang w:val="sq-AL"/>
        </w:rPr>
      </w:pPr>
      <w:r w:rsidRPr="00014166">
        <w:rPr>
          <w:rFonts w:ascii="Times New Roman" w:hAnsi="Times New Roman" w:cs="Times New Roman"/>
          <w:sz w:val="24"/>
          <w:szCs w:val="24"/>
          <w:lang w:val="sq-AL"/>
        </w:rPr>
        <w:t>VENDOSI</w:t>
      </w:r>
      <w:r w:rsidR="00FF6EA7" w:rsidRPr="00014166">
        <w:rPr>
          <w:rFonts w:ascii="Times New Roman" w:hAnsi="Times New Roman" w:cs="Times New Roman"/>
          <w:sz w:val="24"/>
          <w:szCs w:val="24"/>
          <w:lang w:val="sq-AL"/>
        </w:rPr>
        <w:t>:</w:t>
      </w:r>
    </w:p>
    <w:p w14:paraId="0A618F9E" w14:textId="77777777" w:rsidR="00AB3714" w:rsidRPr="00014166" w:rsidRDefault="00AB3714" w:rsidP="00AB3714">
      <w:pPr>
        <w:spacing w:after="0" w:line="240" w:lineRule="auto"/>
        <w:ind w:firstLine="284"/>
        <w:jc w:val="center"/>
        <w:rPr>
          <w:rFonts w:ascii="Times New Roman" w:hAnsi="Times New Roman" w:cs="Times New Roman"/>
          <w:sz w:val="24"/>
          <w:szCs w:val="24"/>
          <w:lang w:val="sq-AL"/>
        </w:rPr>
      </w:pPr>
    </w:p>
    <w:p w14:paraId="5BCF4496" w14:textId="174DFF25" w:rsidR="00AB3714" w:rsidRPr="00014166" w:rsidRDefault="00AB3714" w:rsidP="00CA3357">
      <w:pPr>
        <w:autoSpaceDE w:val="0"/>
        <w:autoSpaceDN w:val="0"/>
        <w:adjustRightInd w:val="0"/>
        <w:spacing w:after="0" w:line="240" w:lineRule="auto"/>
        <w:ind w:left="360" w:hanging="360"/>
        <w:jc w:val="both"/>
        <w:rPr>
          <w:rFonts w:ascii="Times New Roman" w:eastAsia="Times New Roman" w:hAnsi="Times New Roman" w:cs="Times New Roman"/>
          <w:sz w:val="24"/>
          <w:szCs w:val="24"/>
          <w:lang w:val="sq-AL"/>
        </w:rPr>
      </w:pPr>
      <w:r w:rsidRPr="00014166">
        <w:rPr>
          <w:rFonts w:ascii="Times New Roman" w:eastAsia="Times New Roman" w:hAnsi="Times New Roman" w:cs="Times New Roman"/>
          <w:sz w:val="24"/>
          <w:szCs w:val="24"/>
          <w:lang w:val="sq-AL"/>
        </w:rPr>
        <w:t>1.</w:t>
      </w:r>
      <w:r w:rsidR="00CA3357" w:rsidRPr="00014166">
        <w:rPr>
          <w:rFonts w:ascii="Times New Roman" w:eastAsia="Times New Roman" w:hAnsi="Times New Roman" w:cs="Times New Roman"/>
          <w:sz w:val="24"/>
          <w:szCs w:val="24"/>
          <w:lang w:val="sq-AL"/>
        </w:rPr>
        <w:tab/>
      </w:r>
      <w:r w:rsidR="00FF6EA7" w:rsidRPr="00014166">
        <w:rPr>
          <w:rFonts w:ascii="Times New Roman" w:eastAsia="Times New Roman" w:hAnsi="Times New Roman" w:cs="Times New Roman"/>
          <w:sz w:val="24"/>
          <w:szCs w:val="24"/>
          <w:lang w:val="sq-AL"/>
        </w:rPr>
        <w:t>M</w:t>
      </w:r>
      <w:r w:rsidRPr="00014166">
        <w:rPr>
          <w:rFonts w:ascii="Times New Roman" w:eastAsia="Times New Roman" w:hAnsi="Times New Roman" w:cs="Times New Roman"/>
          <w:sz w:val="24"/>
          <w:szCs w:val="24"/>
          <w:lang w:val="sq-AL"/>
        </w:rPr>
        <w:t>irat</w:t>
      </w:r>
      <w:r w:rsidR="00FF6EA7" w:rsidRPr="00014166">
        <w:rPr>
          <w:rFonts w:ascii="Times New Roman" w:eastAsia="Times New Roman" w:hAnsi="Times New Roman" w:cs="Times New Roman"/>
          <w:sz w:val="24"/>
          <w:szCs w:val="24"/>
          <w:lang w:val="sq-AL"/>
        </w:rPr>
        <w:t>imin e</w:t>
      </w:r>
      <w:r w:rsidRPr="00014166">
        <w:rPr>
          <w:rFonts w:ascii="Times New Roman" w:eastAsia="Times New Roman" w:hAnsi="Times New Roman" w:cs="Times New Roman"/>
          <w:sz w:val="24"/>
          <w:szCs w:val="24"/>
          <w:lang w:val="sq-AL"/>
        </w:rPr>
        <w:t xml:space="preserve"> modeli</w:t>
      </w:r>
      <w:r w:rsidR="00FF6EA7" w:rsidRPr="00014166">
        <w:rPr>
          <w:rFonts w:ascii="Times New Roman" w:eastAsia="Times New Roman" w:hAnsi="Times New Roman" w:cs="Times New Roman"/>
          <w:sz w:val="24"/>
          <w:szCs w:val="24"/>
          <w:lang w:val="sq-AL"/>
        </w:rPr>
        <w:t>t</w:t>
      </w:r>
      <w:r w:rsidRPr="00014166">
        <w:rPr>
          <w:rFonts w:ascii="Times New Roman" w:eastAsia="Times New Roman" w:hAnsi="Times New Roman" w:cs="Times New Roman"/>
          <w:sz w:val="24"/>
          <w:szCs w:val="24"/>
          <w:lang w:val="sq-AL"/>
        </w:rPr>
        <w:t xml:space="preserve"> </w:t>
      </w:r>
      <w:r w:rsidR="00FF6EA7" w:rsidRPr="00014166">
        <w:rPr>
          <w:rFonts w:ascii="Times New Roman" w:eastAsia="Times New Roman" w:hAnsi="Times New Roman" w:cs="Times New Roman"/>
          <w:sz w:val="24"/>
          <w:szCs w:val="24"/>
          <w:lang w:val="sq-AL"/>
        </w:rPr>
        <w:t>të</w:t>
      </w:r>
      <w:r w:rsidRPr="00014166">
        <w:rPr>
          <w:rFonts w:ascii="Times New Roman" w:eastAsia="Times New Roman" w:hAnsi="Times New Roman" w:cs="Times New Roman"/>
          <w:sz w:val="24"/>
          <w:szCs w:val="24"/>
          <w:lang w:val="sq-AL"/>
        </w:rPr>
        <w:t xml:space="preserve"> prospektit BID</w:t>
      </w:r>
      <w:r w:rsidR="00072552" w:rsidRPr="00014166">
        <w:rPr>
          <w:rFonts w:ascii="Times New Roman" w:hAnsi="Times New Roman" w:cs="Times New Roman"/>
          <w:sz w:val="24"/>
          <w:szCs w:val="24"/>
          <w:lang w:val="sq-AL"/>
        </w:rPr>
        <w:t xml:space="preserve">, i cili rregullon krijimin dhe funksionimin e një BID të caktuar dhe </w:t>
      </w:r>
      <w:r w:rsidRPr="00014166">
        <w:rPr>
          <w:rFonts w:ascii="Times New Roman" w:eastAsia="Times New Roman" w:hAnsi="Times New Roman" w:cs="Times New Roman"/>
          <w:sz w:val="24"/>
          <w:szCs w:val="24"/>
          <w:lang w:val="sq-AL"/>
        </w:rPr>
        <w:t>që përgatitet nga propozuesi i BID</w:t>
      </w:r>
      <w:r w:rsidR="00FF6EA7" w:rsidRPr="00014166">
        <w:rPr>
          <w:rFonts w:ascii="Times New Roman" w:eastAsia="Times New Roman" w:hAnsi="Times New Roman" w:cs="Times New Roman"/>
          <w:sz w:val="24"/>
          <w:szCs w:val="24"/>
          <w:lang w:val="sq-AL"/>
        </w:rPr>
        <w:t xml:space="preserve"> sipas </w:t>
      </w:r>
      <w:r w:rsidR="00860744" w:rsidRPr="00014166">
        <w:rPr>
          <w:rFonts w:ascii="Times New Roman" w:eastAsia="Times New Roman" w:hAnsi="Times New Roman" w:cs="Times New Roman"/>
          <w:sz w:val="24"/>
          <w:szCs w:val="24"/>
          <w:lang w:val="sq-AL"/>
        </w:rPr>
        <w:t>S</w:t>
      </w:r>
      <w:r w:rsidR="00FF6EA7" w:rsidRPr="00014166">
        <w:rPr>
          <w:rFonts w:ascii="Times New Roman" w:eastAsia="Times New Roman" w:hAnsi="Times New Roman" w:cs="Times New Roman"/>
          <w:sz w:val="24"/>
          <w:szCs w:val="24"/>
          <w:lang w:val="sq-AL"/>
        </w:rPr>
        <w:t>htojcës</w:t>
      </w:r>
      <w:r w:rsidR="00860744" w:rsidRPr="00014166">
        <w:rPr>
          <w:rFonts w:ascii="Times New Roman" w:eastAsia="Times New Roman" w:hAnsi="Times New Roman" w:cs="Times New Roman"/>
          <w:sz w:val="24"/>
          <w:szCs w:val="24"/>
          <w:lang w:val="sq-AL"/>
        </w:rPr>
        <w:t xml:space="preserve"> 1</w:t>
      </w:r>
      <w:r w:rsidR="00FF6EA7" w:rsidRPr="00014166">
        <w:rPr>
          <w:rFonts w:ascii="Times New Roman" w:eastAsia="Times New Roman" w:hAnsi="Times New Roman" w:cs="Times New Roman"/>
          <w:sz w:val="24"/>
          <w:szCs w:val="24"/>
          <w:lang w:val="sq-AL"/>
        </w:rPr>
        <w:t xml:space="preserve"> bashkëlidhur </w:t>
      </w:r>
      <w:r w:rsidR="00860744" w:rsidRPr="00014166">
        <w:rPr>
          <w:rFonts w:ascii="Times New Roman" w:eastAsia="Times New Roman" w:hAnsi="Times New Roman" w:cs="Times New Roman"/>
          <w:sz w:val="24"/>
          <w:szCs w:val="24"/>
          <w:lang w:val="sq-AL"/>
        </w:rPr>
        <w:t xml:space="preserve">dhe </w:t>
      </w:r>
      <w:r w:rsidR="00FF6EA7" w:rsidRPr="00014166">
        <w:rPr>
          <w:rFonts w:ascii="Times New Roman" w:eastAsia="Times New Roman" w:hAnsi="Times New Roman" w:cs="Times New Roman"/>
          <w:sz w:val="24"/>
          <w:szCs w:val="24"/>
          <w:lang w:val="sq-AL"/>
        </w:rPr>
        <w:t>q</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 xml:space="preserve"> </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sht</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 xml:space="preserve"> pjes</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 xml:space="preserve"> p</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rb</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r</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se e k</w:t>
      </w:r>
      <w:r w:rsidR="00CA3357" w:rsidRPr="00014166">
        <w:rPr>
          <w:rFonts w:ascii="Times New Roman" w:eastAsia="Times New Roman" w:hAnsi="Times New Roman" w:cs="Times New Roman"/>
          <w:sz w:val="24"/>
          <w:szCs w:val="24"/>
          <w:lang w:val="sq-AL"/>
        </w:rPr>
        <w:t>ë</w:t>
      </w:r>
      <w:r w:rsidR="00FF6EA7" w:rsidRPr="00014166">
        <w:rPr>
          <w:rFonts w:ascii="Times New Roman" w:eastAsia="Times New Roman" w:hAnsi="Times New Roman" w:cs="Times New Roman"/>
          <w:sz w:val="24"/>
          <w:szCs w:val="24"/>
          <w:lang w:val="sq-AL"/>
        </w:rPr>
        <w:t xml:space="preserve">tij </w:t>
      </w:r>
      <w:r w:rsidR="00C506A9" w:rsidRPr="00014166">
        <w:rPr>
          <w:rFonts w:ascii="Times New Roman" w:eastAsia="Times New Roman" w:hAnsi="Times New Roman" w:cs="Times New Roman"/>
          <w:sz w:val="24"/>
          <w:szCs w:val="24"/>
          <w:lang w:val="sq-AL"/>
        </w:rPr>
        <w:t>v</w:t>
      </w:r>
      <w:r w:rsidR="00FF6EA7" w:rsidRPr="00014166">
        <w:rPr>
          <w:rFonts w:ascii="Times New Roman" w:eastAsia="Times New Roman" w:hAnsi="Times New Roman" w:cs="Times New Roman"/>
          <w:sz w:val="24"/>
          <w:szCs w:val="24"/>
          <w:lang w:val="sq-AL"/>
        </w:rPr>
        <w:t>endimi.</w:t>
      </w:r>
    </w:p>
    <w:p w14:paraId="3987246E" w14:textId="77777777" w:rsidR="00AB3714" w:rsidRPr="00014166" w:rsidRDefault="00AB3714" w:rsidP="00AB3714">
      <w:pPr>
        <w:autoSpaceDE w:val="0"/>
        <w:autoSpaceDN w:val="0"/>
        <w:adjustRightInd w:val="0"/>
        <w:spacing w:after="0" w:line="240" w:lineRule="auto"/>
        <w:rPr>
          <w:rFonts w:ascii="Times New Roman" w:eastAsia="Times New Roman" w:hAnsi="Times New Roman" w:cs="Times New Roman"/>
          <w:sz w:val="24"/>
          <w:szCs w:val="24"/>
          <w:lang w:val="sq-AL"/>
        </w:rPr>
      </w:pPr>
    </w:p>
    <w:p w14:paraId="1188D804" w14:textId="77777777" w:rsidR="00C506A9" w:rsidRPr="00014166" w:rsidRDefault="00AB3714" w:rsidP="00C506A9">
      <w:pPr>
        <w:spacing w:after="0" w:line="240" w:lineRule="auto"/>
        <w:ind w:left="360" w:hanging="360"/>
        <w:jc w:val="both"/>
        <w:rPr>
          <w:rFonts w:ascii="Times New Roman" w:eastAsia="Times New Roman" w:hAnsi="Times New Roman" w:cs="Times New Roman"/>
          <w:sz w:val="24"/>
          <w:szCs w:val="24"/>
          <w:lang w:val="sq-AL"/>
        </w:rPr>
      </w:pPr>
      <w:r w:rsidRPr="00014166">
        <w:rPr>
          <w:rFonts w:ascii="Times New Roman" w:eastAsia="Times New Roman" w:hAnsi="Times New Roman" w:cs="Times New Roman"/>
          <w:sz w:val="24"/>
          <w:szCs w:val="24"/>
          <w:lang w:val="sq-AL"/>
        </w:rPr>
        <w:t xml:space="preserve">2. </w:t>
      </w:r>
      <w:r w:rsidR="00CA3357" w:rsidRPr="00014166">
        <w:rPr>
          <w:rFonts w:ascii="Times New Roman" w:eastAsia="Times New Roman" w:hAnsi="Times New Roman" w:cs="Times New Roman"/>
          <w:sz w:val="24"/>
          <w:szCs w:val="24"/>
          <w:lang w:val="sq-AL"/>
        </w:rPr>
        <w:tab/>
      </w:r>
      <w:r w:rsidRPr="00014166">
        <w:rPr>
          <w:rFonts w:ascii="Times New Roman" w:eastAsia="Times New Roman" w:hAnsi="Times New Roman" w:cs="Times New Roman"/>
          <w:sz w:val="24"/>
          <w:szCs w:val="24"/>
          <w:lang w:val="sq-AL"/>
        </w:rPr>
        <w:t xml:space="preserve">Përkufizimet e përcaktuara në Ligjin për BID janë të zbatueshme edhe </w:t>
      </w:r>
      <w:r w:rsidR="00CA3357" w:rsidRPr="00014166">
        <w:rPr>
          <w:rFonts w:ascii="Times New Roman" w:eastAsia="Times New Roman" w:hAnsi="Times New Roman" w:cs="Times New Roman"/>
          <w:sz w:val="24"/>
          <w:szCs w:val="24"/>
          <w:lang w:val="sq-AL"/>
        </w:rPr>
        <w:t>për</w:t>
      </w:r>
      <w:r w:rsidRPr="00014166">
        <w:rPr>
          <w:rFonts w:ascii="Times New Roman" w:eastAsia="Times New Roman" w:hAnsi="Times New Roman" w:cs="Times New Roman"/>
          <w:sz w:val="24"/>
          <w:szCs w:val="24"/>
          <w:lang w:val="sq-AL"/>
        </w:rPr>
        <w:t xml:space="preserve"> </w:t>
      </w:r>
      <w:r w:rsidR="00CA3357" w:rsidRPr="00014166">
        <w:rPr>
          <w:rFonts w:ascii="Times New Roman" w:eastAsia="Times New Roman" w:hAnsi="Times New Roman" w:cs="Times New Roman"/>
          <w:sz w:val="24"/>
          <w:szCs w:val="24"/>
          <w:lang w:val="sq-AL"/>
        </w:rPr>
        <w:t>model</w:t>
      </w:r>
      <w:r w:rsidR="00072552" w:rsidRPr="00014166">
        <w:rPr>
          <w:rFonts w:ascii="Times New Roman" w:eastAsia="Times New Roman" w:hAnsi="Times New Roman" w:cs="Times New Roman"/>
          <w:sz w:val="24"/>
          <w:szCs w:val="24"/>
          <w:lang w:val="sq-AL"/>
        </w:rPr>
        <w:t>in e prospektit BID</w:t>
      </w:r>
      <w:r w:rsidRPr="00014166">
        <w:rPr>
          <w:rFonts w:ascii="Times New Roman" w:eastAsia="Times New Roman" w:hAnsi="Times New Roman" w:cs="Times New Roman"/>
          <w:sz w:val="24"/>
          <w:szCs w:val="24"/>
          <w:lang w:val="sq-AL"/>
        </w:rPr>
        <w:t>.</w:t>
      </w:r>
    </w:p>
    <w:p w14:paraId="5B98973F" w14:textId="77777777" w:rsidR="00C506A9" w:rsidRPr="00014166" w:rsidRDefault="00C506A9" w:rsidP="00C506A9">
      <w:pPr>
        <w:spacing w:after="0" w:line="240" w:lineRule="auto"/>
        <w:ind w:left="360" w:hanging="360"/>
        <w:jc w:val="both"/>
        <w:rPr>
          <w:rFonts w:ascii="Times New Roman" w:eastAsia="Times New Roman" w:hAnsi="Times New Roman" w:cs="Times New Roman"/>
          <w:sz w:val="24"/>
          <w:szCs w:val="24"/>
          <w:lang w:val="sq-AL"/>
        </w:rPr>
      </w:pPr>
    </w:p>
    <w:p w14:paraId="12A591B6" w14:textId="547164E3" w:rsidR="00C506A9" w:rsidRPr="00014166" w:rsidRDefault="00C506A9" w:rsidP="00C506A9">
      <w:pPr>
        <w:spacing w:after="0" w:line="240" w:lineRule="auto"/>
        <w:ind w:left="360" w:hanging="360"/>
        <w:jc w:val="both"/>
        <w:rPr>
          <w:rFonts w:ascii="Times New Roman" w:eastAsia="Times New Roman" w:hAnsi="Times New Roman" w:cs="Times New Roman"/>
          <w:sz w:val="24"/>
          <w:szCs w:val="24"/>
          <w:lang w:val="sq-AL"/>
        </w:rPr>
      </w:pPr>
      <w:r w:rsidRPr="00014166">
        <w:rPr>
          <w:rFonts w:ascii="Times New Roman" w:hAnsi="Times New Roman" w:cs="Times New Roman"/>
          <w:sz w:val="24"/>
          <w:szCs w:val="24"/>
          <w:lang w:val="sq-AL"/>
        </w:rPr>
        <w:t xml:space="preserve">3. </w:t>
      </w:r>
      <w:r w:rsidR="00643130" w:rsidRPr="00014166">
        <w:rPr>
          <w:rFonts w:ascii="Times New Roman" w:hAnsi="Times New Roman" w:cs="Times New Roman"/>
          <w:sz w:val="24"/>
          <w:szCs w:val="24"/>
          <w:lang w:val="sq-AL"/>
        </w:rPr>
        <w:t xml:space="preserve"> P</w:t>
      </w:r>
      <w:r w:rsidR="00643130" w:rsidRPr="00014166">
        <w:rPr>
          <w:rFonts w:ascii="Times New Roman" w:eastAsia="Times New Roman" w:hAnsi="Times New Roman" w:cs="Times New Roman"/>
          <w:sz w:val="24"/>
          <w:szCs w:val="24"/>
          <w:lang w:val="sq-AL"/>
        </w:rPr>
        <w:t>ë</w:t>
      </w:r>
      <w:r w:rsidR="00643130" w:rsidRPr="00014166">
        <w:rPr>
          <w:rFonts w:ascii="Times New Roman" w:hAnsi="Times New Roman" w:cs="Times New Roman"/>
          <w:sz w:val="24"/>
          <w:szCs w:val="24"/>
          <w:lang w:val="sq-AL"/>
        </w:rPr>
        <w:t>r q</w:t>
      </w:r>
      <w:r w:rsidR="00643130" w:rsidRPr="00014166">
        <w:rPr>
          <w:rFonts w:ascii="Times New Roman" w:eastAsia="Times New Roman" w:hAnsi="Times New Roman" w:cs="Times New Roman"/>
          <w:sz w:val="24"/>
          <w:szCs w:val="24"/>
          <w:lang w:val="sq-AL"/>
        </w:rPr>
        <w:t>ë</w:t>
      </w:r>
      <w:r w:rsidR="00643130" w:rsidRPr="00014166">
        <w:rPr>
          <w:rFonts w:ascii="Times New Roman" w:hAnsi="Times New Roman" w:cs="Times New Roman"/>
          <w:sz w:val="24"/>
          <w:szCs w:val="24"/>
          <w:lang w:val="sq-AL"/>
        </w:rPr>
        <w:t>llime t</w:t>
      </w:r>
      <w:r w:rsidR="00643130" w:rsidRPr="00014166">
        <w:rPr>
          <w:rFonts w:ascii="Times New Roman" w:eastAsia="Times New Roman" w:hAnsi="Times New Roman" w:cs="Times New Roman"/>
          <w:sz w:val="24"/>
          <w:szCs w:val="24"/>
          <w:lang w:val="sq-AL"/>
        </w:rPr>
        <w:t>ë</w:t>
      </w:r>
      <w:r w:rsidR="00643130" w:rsidRPr="00014166">
        <w:rPr>
          <w:rFonts w:ascii="Times New Roman" w:hAnsi="Times New Roman" w:cs="Times New Roman"/>
          <w:sz w:val="24"/>
          <w:szCs w:val="24"/>
          <w:lang w:val="sq-AL"/>
        </w:rPr>
        <w:t xml:space="preserve"> k</w:t>
      </w:r>
      <w:r w:rsidR="00643130" w:rsidRPr="00014166">
        <w:rPr>
          <w:rFonts w:ascii="Times New Roman" w:eastAsia="Times New Roman" w:hAnsi="Times New Roman" w:cs="Times New Roman"/>
          <w:sz w:val="24"/>
          <w:szCs w:val="24"/>
          <w:lang w:val="sq-AL"/>
        </w:rPr>
        <w:t>ë</w:t>
      </w:r>
      <w:r w:rsidR="00643130" w:rsidRPr="00014166">
        <w:rPr>
          <w:rFonts w:ascii="Times New Roman" w:hAnsi="Times New Roman" w:cs="Times New Roman"/>
          <w:sz w:val="24"/>
          <w:szCs w:val="24"/>
          <w:lang w:val="sq-AL"/>
        </w:rPr>
        <w:t xml:space="preserve">tij vendimi, </w:t>
      </w:r>
      <w:r w:rsidRPr="00014166">
        <w:rPr>
          <w:rFonts w:ascii="Times New Roman" w:hAnsi="Times New Roman" w:cs="Times New Roman"/>
          <w:sz w:val="24"/>
          <w:szCs w:val="24"/>
          <w:lang w:val="sq-AL"/>
        </w:rPr>
        <w:t>“Prospekti BID” ёshtё dokumenti i cili rregullon krijimin dhe funksionimin e një BID të caktuar, si një bashkësi kontraktore e poseduesve të njësive tregtare në zonën BID, i cili nuk është person juridik dhe fondet e të cilit menaxhohen dhe administrohen nga Organizata BID.</w:t>
      </w:r>
    </w:p>
    <w:p w14:paraId="77B35AFD" w14:textId="77777777" w:rsidR="00C506A9" w:rsidRPr="00014166" w:rsidRDefault="00C506A9" w:rsidP="00C506A9">
      <w:pPr>
        <w:spacing w:after="0" w:line="240" w:lineRule="auto"/>
        <w:ind w:left="360" w:hanging="360"/>
        <w:jc w:val="both"/>
        <w:rPr>
          <w:rFonts w:ascii="Times New Roman" w:eastAsia="Times New Roman" w:hAnsi="Times New Roman" w:cs="Times New Roman"/>
          <w:sz w:val="24"/>
          <w:szCs w:val="24"/>
          <w:lang w:val="sq-AL"/>
        </w:rPr>
      </w:pPr>
    </w:p>
    <w:p w14:paraId="74C541FB" w14:textId="205B9163" w:rsidR="00C506A9" w:rsidRPr="00014166" w:rsidRDefault="00C506A9" w:rsidP="00C506A9">
      <w:pPr>
        <w:spacing w:after="0" w:line="240" w:lineRule="auto"/>
        <w:ind w:left="360" w:hanging="360"/>
        <w:jc w:val="both"/>
        <w:rPr>
          <w:rFonts w:ascii="Times New Roman" w:eastAsia="Times New Roman" w:hAnsi="Times New Roman" w:cs="Times New Roman"/>
          <w:sz w:val="24"/>
          <w:szCs w:val="24"/>
          <w:lang w:val="sq-AL"/>
        </w:rPr>
      </w:pPr>
      <w:r w:rsidRPr="00014166">
        <w:rPr>
          <w:rFonts w:ascii="Times New Roman" w:hAnsi="Times New Roman" w:cs="Times New Roman"/>
          <w:sz w:val="24"/>
          <w:szCs w:val="24"/>
          <w:lang w:val="sq-AL"/>
        </w:rPr>
        <w:t xml:space="preserve">4. </w:t>
      </w:r>
      <w:r w:rsidR="00643130" w:rsidRPr="00014166">
        <w:rPr>
          <w:rFonts w:ascii="Times New Roman" w:hAnsi="Times New Roman" w:cs="Times New Roman"/>
          <w:sz w:val="24"/>
          <w:szCs w:val="24"/>
          <w:lang w:val="sq-AL"/>
        </w:rPr>
        <w:t xml:space="preserve"> </w:t>
      </w:r>
      <w:r w:rsidRPr="00014166">
        <w:rPr>
          <w:rFonts w:ascii="Times New Roman" w:hAnsi="Times New Roman" w:cs="Times New Roman"/>
          <w:sz w:val="24"/>
          <w:szCs w:val="24"/>
          <w:lang w:val="sq-AL"/>
        </w:rPr>
        <w:t>Propozuesit e BID, gjatë hartimit të Propozimit BID, në zbatim t</w:t>
      </w:r>
      <w:r w:rsidR="00643130" w:rsidRPr="00014166">
        <w:rPr>
          <w:rFonts w:ascii="Times New Roman" w:eastAsia="Times New Roman" w:hAnsi="Times New Roman" w:cs="Times New Roman"/>
          <w:sz w:val="24"/>
          <w:szCs w:val="24"/>
          <w:lang w:val="sq-AL"/>
        </w:rPr>
        <w:t>ë</w:t>
      </w:r>
      <w:r w:rsidRPr="00014166">
        <w:rPr>
          <w:rFonts w:ascii="Times New Roman" w:hAnsi="Times New Roman" w:cs="Times New Roman"/>
          <w:sz w:val="24"/>
          <w:szCs w:val="24"/>
          <w:lang w:val="sq-AL"/>
        </w:rPr>
        <w:t xml:space="preserve"> nenit 6 pika 2/c e Ligjit </w:t>
      </w:r>
      <w:r w:rsidR="00643130" w:rsidRPr="00014166">
        <w:rPr>
          <w:rFonts w:ascii="Times New Roman" w:hAnsi="Times New Roman" w:cs="Times New Roman"/>
          <w:sz w:val="24"/>
          <w:szCs w:val="24"/>
          <w:lang w:val="sq-AL"/>
        </w:rPr>
        <w:t xml:space="preserve">Nr. </w:t>
      </w:r>
      <w:r w:rsidRPr="00014166">
        <w:rPr>
          <w:rFonts w:ascii="Times New Roman" w:hAnsi="Times New Roman" w:cs="Times New Roman"/>
          <w:sz w:val="24"/>
          <w:szCs w:val="24"/>
          <w:lang w:val="sq-AL"/>
        </w:rPr>
        <w:t>63/2020</w:t>
      </w:r>
      <w:r w:rsidR="00643130" w:rsidRPr="00014166">
        <w:rPr>
          <w:rFonts w:ascii="Times New Roman" w:hAnsi="Times New Roman" w:cs="Times New Roman"/>
          <w:sz w:val="24"/>
          <w:szCs w:val="24"/>
          <w:lang w:val="sq-AL"/>
        </w:rPr>
        <w:t xml:space="preserve"> “Për përmirësimin e zonave të biznesit (BID)”</w:t>
      </w:r>
      <w:r w:rsidRPr="00014166">
        <w:rPr>
          <w:rFonts w:ascii="Times New Roman" w:hAnsi="Times New Roman" w:cs="Times New Roman"/>
          <w:sz w:val="24"/>
          <w:szCs w:val="24"/>
          <w:lang w:val="sq-AL"/>
        </w:rPr>
        <w:t xml:space="preserve">, përgatisin një përmbledhje të prospektit BID që do të </w:t>
      </w:r>
      <w:r w:rsidR="00643130" w:rsidRPr="00014166">
        <w:rPr>
          <w:rFonts w:ascii="Times New Roman" w:hAnsi="Times New Roman" w:cs="Times New Roman"/>
          <w:sz w:val="24"/>
          <w:szCs w:val="24"/>
          <w:lang w:val="sq-AL"/>
        </w:rPr>
        <w:t xml:space="preserve">përgatitet </w:t>
      </w:r>
      <w:r w:rsidRPr="00014166">
        <w:rPr>
          <w:rFonts w:ascii="Times New Roman" w:hAnsi="Times New Roman" w:cs="Times New Roman"/>
          <w:sz w:val="24"/>
          <w:szCs w:val="24"/>
          <w:lang w:val="sq-AL"/>
        </w:rPr>
        <w:t xml:space="preserve">duke marrë parasysh përmbajtjen e </w:t>
      </w:r>
      <w:r w:rsidR="00643130" w:rsidRPr="00014166">
        <w:rPr>
          <w:rFonts w:ascii="Times New Roman" w:hAnsi="Times New Roman" w:cs="Times New Roman"/>
          <w:sz w:val="24"/>
          <w:szCs w:val="24"/>
          <w:lang w:val="sq-AL"/>
        </w:rPr>
        <w:t xml:space="preserve">prospektit </w:t>
      </w:r>
      <w:r w:rsidRPr="00014166">
        <w:rPr>
          <w:rFonts w:ascii="Times New Roman" w:hAnsi="Times New Roman" w:cs="Times New Roman"/>
          <w:sz w:val="24"/>
          <w:szCs w:val="24"/>
          <w:lang w:val="sq-AL"/>
        </w:rPr>
        <w:t>BID sipas modeli</w:t>
      </w:r>
      <w:r w:rsidR="00643130" w:rsidRPr="00014166">
        <w:rPr>
          <w:rFonts w:ascii="Times New Roman" w:hAnsi="Times New Roman" w:cs="Times New Roman"/>
          <w:sz w:val="24"/>
          <w:szCs w:val="24"/>
          <w:lang w:val="sq-AL"/>
        </w:rPr>
        <w:t>t</w:t>
      </w:r>
      <w:r w:rsidRPr="00014166">
        <w:rPr>
          <w:rFonts w:ascii="Times New Roman" w:hAnsi="Times New Roman" w:cs="Times New Roman"/>
          <w:sz w:val="24"/>
          <w:szCs w:val="24"/>
          <w:lang w:val="sq-AL"/>
        </w:rPr>
        <w:t xml:space="preserve"> të </w:t>
      </w:r>
      <w:r w:rsidR="00643130" w:rsidRPr="00014166">
        <w:rPr>
          <w:rFonts w:ascii="Times New Roman" w:hAnsi="Times New Roman" w:cs="Times New Roman"/>
          <w:sz w:val="24"/>
          <w:szCs w:val="24"/>
          <w:lang w:val="sq-AL"/>
        </w:rPr>
        <w:t>prospektit BID miratuar me këtë vendim</w:t>
      </w:r>
      <w:r w:rsidRPr="00014166">
        <w:rPr>
          <w:rFonts w:ascii="Times New Roman" w:hAnsi="Times New Roman" w:cs="Times New Roman"/>
          <w:sz w:val="24"/>
          <w:szCs w:val="24"/>
          <w:lang w:val="sq-AL"/>
        </w:rPr>
        <w:t xml:space="preserve">. </w:t>
      </w:r>
    </w:p>
    <w:p w14:paraId="4B1A82C8" w14:textId="77777777" w:rsidR="00C506A9" w:rsidRPr="00014166" w:rsidRDefault="00C506A9" w:rsidP="00C506A9">
      <w:pPr>
        <w:spacing w:after="0" w:line="240" w:lineRule="auto"/>
        <w:ind w:left="360" w:hanging="360"/>
        <w:jc w:val="both"/>
        <w:rPr>
          <w:rFonts w:ascii="Times New Roman" w:eastAsia="Times New Roman" w:hAnsi="Times New Roman" w:cs="Times New Roman"/>
          <w:sz w:val="24"/>
          <w:szCs w:val="24"/>
          <w:lang w:val="sq-AL"/>
        </w:rPr>
      </w:pPr>
    </w:p>
    <w:p w14:paraId="376BC0C4" w14:textId="3C02BC15" w:rsidR="00C506A9" w:rsidRPr="00014166" w:rsidRDefault="00C506A9" w:rsidP="00C506A9">
      <w:pPr>
        <w:spacing w:after="0" w:line="240" w:lineRule="auto"/>
        <w:ind w:left="360" w:hanging="360"/>
        <w:jc w:val="both"/>
        <w:rPr>
          <w:rFonts w:ascii="Times New Roman" w:hAnsi="Times New Roman" w:cs="Times New Roman"/>
          <w:sz w:val="24"/>
          <w:szCs w:val="24"/>
          <w:lang w:val="sq-AL"/>
        </w:rPr>
      </w:pPr>
      <w:r w:rsidRPr="00014166">
        <w:rPr>
          <w:rFonts w:ascii="Times New Roman" w:eastAsia="Times New Roman" w:hAnsi="Times New Roman" w:cs="Times New Roman"/>
          <w:sz w:val="24"/>
          <w:szCs w:val="24"/>
          <w:lang w:val="sq-AL"/>
        </w:rPr>
        <w:t>5</w:t>
      </w:r>
      <w:r w:rsidRPr="00014166">
        <w:rPr>
          <w:rFonts w:ascii="Times New Roman" w:hAnsi="Times New Roman" w:cs="Times New Roman"/>
          <w:sz w:val="24"/>
          <w:szCs w:val="24"/>
          <w:lang w:val="sq-AL"/>
        </w:rPr>
        <w:t xml:space="preserve">. </w:t>
      </w:r>
      <w:r w:rsidR="00643130" w:rsidRPr="00014166">
        <w:rPr>
          <w:rFonts w:ascii="Times New Roman" w:hAnsi="Times New Roman" w:cs="Times New Roman"/>
          <w:sz w:val="24"/>
          <w:szCs w:val="24"/>
          <w:lang w:val="sq-AL"/>
        </w:rPr>
        <w:t xml:space="preserve"> </w:t>
      </w:r>
      <w:r w:rsidRPr="00014166">
        <w:rPr>
          <w:rFonts w:ascii="Times New Roman" w:hAnsi="Times New Roman" w:cs="Times New Roman"/>
          <w:sz w:val="24"/>
          <w:szCs w:val="24"/>
          <w:lang w:val="sq-AL"/>
        </w:rPr>
        <w:t>Propozuesit e BID</w:t>
      </w:r>
      <w:r w:rsidR="00643130" w:rsidRPr="00014166">
        <w:rPr>
          <w:rFonts w:ascii="Times New Roman" w:hAnsi="Times New Roman" w:cs="Times New Roman"/>
          <w:sz w:val="24"/>
          <w:szCs w:val="24"/>
          <w:lang w:val="sq-AL"/>
        </w:rPr>
        <w:t>,</w:t>
      </w:r>
      <w:r w:rsidRPr="00014166">
        <w:rPr>
          <w:rFonts w:ascii="Times New Roman" w:hAnsi="Times New Roman" w:cs="Times New Roman"/>
          <w:sz w:val="24"/>
          <w:szCs w:val="24"/>
          <w:lang w:val="sq-AL"/>
        </w:rPr>
        <w:t xml:space="preserve"> pas marrjes s</w:t>
      </w:r>
      <w:r w:rsidR="00643130" w:rsidRPr="00014166">
        <w:rPr>
          <w:rFonts w:ascii="Times New Roman" w:hAnsi="Times New Roman" w:cs="Times New Roman"/>
          <w:sz w:val="24"/>
          <w:szCs w:val="24"/>
          <w:lang w:val="sq-AL"/>
        </w:rPr>
        <w:t>ë</w:t>
      </w:r>
      <w:r w:rsidRPr="00014166">
        <w:rPr>
          <w:rFonts w:ascii="Times New Roman" w:hAnsi="Times New Roman" w:cs="Times New Roman"/>
          <w:sz w:val="24"/>
          <w:szCs w:val="24"/>
          <w:lang w:val="sq-AL"/>
        </w:rPr>
        <w:t xml:space="preserve"> autorizimit nga Bashkia përkatëse</w:t>
      </w:r>
      <w:r w:rsidR="00643130" w:rsidRPr="00014166">
        <w:rPr>
          <w:rFonts w:ascii="Times New Roman" w:hAnsi="Times New Roman" w:cs="Times New Roman"/>
          <w:sz w:val="24"/>
          <w:szCs w:val="24"/>
          <w:lang w:val="sq-AL"/>
        </w:rPr>
        <w:t>,</w:t>
      </w:r>
      <w:r w:rsidRPr="00014166">
        <w:rPr>
          <w:rFonts w:ascii="Times New Roman" w:hAnsi="Times New Roman" w:cs="Times New Roman"/>
          <w:sz w:val="24"/>
          <w:szCs w:val="24"/>
          <w:lang w:val="sq-AL"/>
        </w:rPr>
        <w:t xml:space="preserve"> hartojnë </w:t>
      </w:r>
      <w:r w:rsidR="00643130" w:rsidRPr="00014166">
        <w:rPr>
          <w:rFonts w:ascii="Times New Roman" w:hAnsi="Times New Roman" w:cs="Times New Roman"/>
          <w:sz w:val="24"/>
          <w:szCs w:val="24"/>
          <w:lang w:val="sq-AL"/>
        </w:rPr>
        <w:t>p</w:t>
      </w:r>
      <w:r w:rsidRPr="00014166">
        <w:rPr>
          <w:rFonts w:ascii="Times New Roman" w:hAnsi="Times New Roman" w:cs="Times New Roman"/>
          <w:sz w:val="24"/>
          <w:szCs w:val="24"/>
          <w:lang w:val="sq-AL"/>
        </w:rPr>
        <w:t>rospektin BID në përputhje me nenin 9 të Ligjit 63/2020 dhe model</w:t>
      </w:r>
      <w:r w:rsidR="00643130" w:rsidRPr="00014166">
        <w:rPr>
          <w:rFonts w:ascii="Times New Roman" w:hAnsi="Times New Roman" w:cs="Times New Roman"/>
          <w:sz w:val="24"/>
          <w:szCs w:val="24"/>
          <w:lang w:val="sq-AL"/>
        </w:rPr>
        <w:t>in</w:t>
      </w:r>
      <w:r w:rsidRPr="00014166">
        <w:rPr>
          <w:rFonts w:ascii="Times New Roman" w:hAnsi="Times New Roman" w:cs="Times New Roman"/>
          <w:sz w:val="24"/>
          <w:szCs w:val="24"/>
          <w:lang w:val="sq-AL"/>
        </w:rPr>
        <w:t xml:space="preserve"> </w:t>
      </w:r>
      <w:r w:rsidR="00643130" w:rsidRPr="00014166">
        <w:rPr>
          <w:rFonts w:ascii="Times New Roman" w:hAnsi="Times New Roman" w:cs="Times New Roman"/>
          <w:sz w:val="24"/>
          <w:szCs w:val="24"/>
          <w:lang w:val="sq-AL"/>
        </w:rPr>
        <w:t>e</w:t>
      </w:r>
      <w:r w:rsidRPr="00014166">
        <w:rPr>
          <w:rFonts w:ascii="Times New Roman" w:hAnsi="Times New Roman" w:cs="Times New Roman"/>
          <w:sz w:val="24"/>
          <w:szCs w:val="24"/>
          <w:lang w:val="sq-AL"/>
        </w:rPr>
        <w:t xml:space="preserve"> </w:t>
      </w:r>
      <w:r w:rsidR="00643130" w:rsidRPr="00014166">
        <w:rPr>
          <w:rFonts w:ascii="Times New Roman" w:hAnsi="Times New Roman" w:cs="Times New Roman"/>
          <w:sz w:val="24"/>
          <w:szCs w:val="24"/>
          <w:lang w:val="sq-AL"/>
        </w:rPr>
        <w:t>p</w:t>
      </w:r>
      <w:r w:rsidRPr="00014166">
        <w:rPr>
          <w:rFonts w:ascii="Times New Roman" w:hAnsi="Times New Roman" w:cs="Times New Roman"/>
          <w:sz w:val="24"/>
          <w:szCs w:val="24"/>
          <w:lang w:val="sq-AL"/>
        </w:rPr>
        <w:t>rospektit BID</w:t>
      </w:r>
      <w:r w:rsidR="00643130" w:rsidRPr="00014166">
        <w:rPr>
          <w:rFonts w:ascii="Times New Roman" w:hAnsi="Times New Roman" w:cs="Times New Roman"/>
          <w:sz w:val="24"/>
          <w:szCs w:val="24"/>
          <w:lang w:val="sq-AL"/>
        </w:rPr>
        <w:t xml:space="preserve"> të miratuar me këtë vendim</w:t>
      </w:r>
      <w:r w:rsidRPr="00014166">
        <w:rPr>
          <w:rFonts w:ascii="Times New Roman" w:hAnsi="Times New Roman" w:cs="Times New Roman"/>
          <w:sz w:val="24"/>
          <w:szCs w:val="24"/>
          <w:lang w:val="sq-AL"/>
        </w:rPr>
        <w:t xml:space="preserve">.  </w:t>
      </w:r>
    </w:p>
    <w:p w14:paraId="0B15D0A0" w14:textId="77777777" w:rsidR="00C506A9" w:rsidRPr="00014166" w:rsidRDefault="00C506A9" w:rsidP="00C506A9">
      <w:pPr>
        <w:spacing w:after="0" w:line="240" w:lineRule="auto"/>
        <w:ind w:left="360" w:hanging="360"/>
        <w:jc w:val="both"/>
        <w:rPr>
          <w:rFonts w:ascii="Times New Roman" w:hAnsi="Times New Roman" w:cs="Times New Roman"/>
          <w:sz w:val="24"/>
          <w:szCs w:val="24"/>
          <w:lang w:val="sq-AL"/>
        </w:rPr>
      </w:pPr>
    </w:p>
    <w:p w14:paraId="4180A58C" w14:textId="4979949A" w:rsidR="00E02C73" w:rsidRPr="00014166" w:rsidRDefault="00C506A9" w:rsidP="00897C93">
      <w:pPr>
        <w:spacing w:after="0" w:line="240" w:lineRule="auto"/>
        <w:ind w:left="360" w:hanging="360"/>
        <w:jc w:val="both"/>
        <w:rPr>
          <w:rFonts w:ascii="Times New Roman" w:eastAsia="Times New Roman" w:hAnsi="Times New Roman" w:cs="Times New Roman"/>
          <w:sz w:val="24"/>
          <w:szCs w:val="24"/>
          <w:lang w:val="sq-AL"/>
        </w:rPr>
      </w:pPr>
      <w:r w:rsidRPr="00014166">
        <w:rPr>
          <w:rFonts w:ascii="Times New Roman" w:hAnsi="Times New Roman" w:cs="Times New Roman"/>
          <w:sz w:val="24"/>
          <w:szCs w:val="24"/>
          <w:lang w:val="sq-AL"/>
        </w:rPr>
        <w:t xml:space="preserve">6. </w:t>
      </w:r>
      <w:r w:rsidR="00643130" w:rsidRPr="00014166">
        <w:rPr>
          <w:rFonts w:ascii="Times New Roman" w:hAnsi="Times New Roman" w:cs="Times New Roman"/>
          <w:sz w:val="24"/>
          <w:szCs w:val="24"/>
          <w:lang w:val="sq-AL"/>
        </w:rPr>
        <w:t xml:space="preserve"> </w:t>
      </w:r>
      <w:r w:rsidRPr="00014166">
        <w:rPr>
          <w:rFonts w:ascii="Times New Roman" w:hAnsi="Times New Roman" w:cs="Times New Roman"/>
          <w:sz w:val="24"/>
          <w:szCs w:val="24"/>
          <w:lang w:val="sq-AL"/>
        </w:rPr>
        <w:t xml:space="preserve">Prospekti BID përfshin të gjitha të dhënat dhe informacionet e parashikuara si më poshtë: </w:t>
      </w:r>
    </w:p>
    <w:p w14:paraId="76B81609" w14:textId="5846C6FD" w:rsidR="003D2B2A" w:rsidRPr="00014166" w:rsidRDefault="00C506A9" w:rsidP="003D2B2A">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a) qëllimin e BID dhe deklaratë të punëve ose të shërbimeve </w:t>
      </w:r>
      <w:r w:rsidR="003D2B2A" w:rsidRPr="00014166">
        <w:rPr>
          <w:rFonts w:ascii="Times New Roman" w:hAnsi="Times New Roman" w:cs="Times New Roman"/>
          <w:lang w:val="sq-AL"/>
        </w:rPr>
        <w:t xml:space="preserve">shtesë </w:t>
      </w:r>
      <w:r w:rsidRPr="00014166">
        <w:rPr>
          <w:rFonts w:ascii="Times New Roman" w:hAnsi="Times New Roman" w:cs="Times New Roman"/>
          <w:lang w:val="sq-AL"/>
        </w:rPr>
        <w:t>që do të mundësohen nga BID përkatës</w:t>
      </w:r>
      <w:r w:rsidR="003D2B2A" w:rsidRPr="00014166">
        <w:rPr>
          <w:rFonts w:ascii="Times New Roman" w:hAnsi="Times New Roman" w:cs="Times New Roman"/>
          <w:lang w:val="sq-AL"/>
        </w:rPr>
        <w:t xml:space="preserve"> nëpërmjet organizatës BID vetëm në përputhje me interesin e përbashkët të paguesve të kuotës BID, në zonën BID përkatëse;</w:t>
      </w:r>
    </w:p>
    <w:p w14:paraId="75D55B72" w14:textId="6FD2C149"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b) deklaratë të shërbimeve ekzistuese bazë të ofruara nga bashkia përkatëse ose ndonjë autoritet tjetër publik;</w:t>
      </w:r>
    </w:p>
    <w:p w14:paraId="15222658" w14:textId="77777777"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c) procedurat e administrimit të fondit BID dhe një plan veprimi të hollësishëm për vitin e parë mbi zbatimin e planit të investimit dhe të biznesit të zonës BID; </w:t>
      </w:r>
    </w:p>
    <w:p w14:paraId="71D38519" w14:textId="5CEA64E4" w:rsidR="003D2B2A" w:rsidRPr="00014166" w:rsidRDefault="00C506A9" w:rsidP="003D2B2A">
      <w:pPr>
        <w:pStyle w:val="ListParagraph"/>
        <w:ind w:left="0"/>
        <w:jc w:val="both"/>
        <w:rPr>
          <w:rFonts w:ascii="Times New Roman" w:hAnsi="Times New Roman" w:cs="Times New Roman"/>
          <w:lang w:val="sq-AL"/>
        </w:rPr>
      </w:pPr>
      <w:r w:rsidRPr="00014166">
        <w:rPr>
          <w:rFonts w:ascii="Times New Roman" w:hAnsi="Times New Roman" w:cs="Times New Roman"/>
          <w:lang w:val="sq-AL"/>
        </w:rPr>
        <w:lastRenderedPageBreak/>
        <w:t xml:space="preserve">ç) </w:t>
      </w:r>
      <w:r w:rsidR="003D2B2A" w:rsidRPr="00014166">
        <w:rPr>
          <w:rFonts w:ascii="Times New Roman" w:hAnsi="Times New Roman" w:cs="Times New Roman"/>
          <w:lang w:val="sq-AL"/>
        </w:rPr>
        <w:t xml:space="preserve">zonën BID të propozuar për t’u zhvilluar nëpërmjet krijimit të BID dhe </w:t>
      </w:r>
      <w:r w:rsidRPr="00014166">
        <w:rPr>
          <w:rFonts w:ascii="Times New Roman" w:hAnsi="Times New Roman" w:cs="Times New Roman"/>
          <w:lang w:val="sq-AL"/>
        </w:rPr>
        <w:t xml:space="preserve">përshkrim të zonës BID, përfshirë një hartë që tregon këtë zonë </w:t>
      </w:r>
      <w:r w:rsidR="00E02C73" w:rsidRPr="00014166">
        <w:rPr>
          <w:rFonts w:ascii="Times New Roman" w:hAnsi="Times New Roman" w:cs="Times New Roman"/>
          <w:lang w:val="sq-AL"/>
        </w:rPr>
        <w:t xml:space="preserve">në të cilën do të zbatohet prospekti BID përkatës </w:t>
      </w:r>
      <w:r w:rsidRPr="00014166">
        <w:rPr>
          <w:rFonts w:ascii="Times New Roman" w:hAnsi="Times New Roman" w:cs="Times New Roman"/>
          <w:lang w:val="sq-AL"/>
        </w:rPr>
        <w:t>dhe listën e njësive tregtare në zonën BID që do të jenë pagues të kuotës BID;</w:t>
      </w:r>
    </w:p>
    <w:p w14:paraId="72E73627" w14:textId="30E19404"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d) deklaratë për kohëzgjatjen e </w:t>
      </w:r>
      <w:r w:rsidR="003D2B2A" w:rsidRPr="00014166">
        <w:rPr>
          <w:rFonts w:ascii="Times New Roman" w:hAnsi="Times New Roman" w:cs="Times New Roman"/>
          <w:lang w:val="sq-AL"/>
        </w:rPr>
        <w:t xml:space="preserve">caktuar të </w:t>
      </w:r>
      <w:r w:rsidRPr="00014166">
        <w:rPr>
          <w:rFonts w:ascii="Times New Roman" w:hAnsi="Times New Roman" w:cs="Times New Roman"/>
          <w:lang w:val="sq-AL"/>
        </w:rPr>
        <w:t>BID</w:t>
      </w:r>
      <w:r w:rsidR="003D2B2A" w:rsidRPr="00014166">
        <w:rPr>
          <w:rFonts w:ascii="Times New Roman" w:hAnsi="Times New Roman" w:cs="Times New Roman"/>
          <w:lang w:val="sq-AL"/>
        </w:rPr>
        <w:t xml:space="preserve"> përkatës por, në çdo rast, me një afat jo më pak se 3 (tre) vjet dhe jo më shumë se 7 (shtatë) vjet, me të drejtë ripërtëritjeje</w:t>
      </w:r>
      <w:r w:rsidRPr="00014166">
        <w:rPr>
          <w:rFonts w:ascii="Times New Roman" w:hAnsi="Times New Roman" w:cs="Times New Roman"/>
          <w:lang w:val="sq-AL"/>
        </w:rPr>
        <w:t>, të datës së fillimit dhe të datës së përfundimit të BID</w:t>
      </w:r>
      <w:r w:rsidR="005B6FA7" w:rsidRPr="00014166">
        <w:rPr>
          <w:rFonts w:ascii="Times New Roman" w:hAnsi="Times New Roman" w:cs="Times New Roman"/>
          <w:lang w:val="sq-AL"/>
        </w:rPr>
        <w:t>;</w:t>
      </w:r>
      <w:r w:rsidRPr="00014166">
        <w:rPr>
          <w:rFonts w:ascii="Times New Roman" w:hAnsi="Times New Roman" w:cs="Times New Roman"/>
          <w:lang w:val="sq-AL"/>
        </w:rPr>
        <w:t xml:space="preserve"> </w:t>
      </w:r>
    </w:p>
    <w:p w14:paraId="7C85E00B" w14:textId="1FF1CB24" w:rsidR="003D2B2A" w:rsidRPr="00014166" w:rsidRDefault="00C506A9" w:rsidP="003D2B2A">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dh) kriteret objektive përkatëse mbi të cilat bazohet llogaritja e </w:t>
      </w:r>
      <w:r w:rsidR="00080D60" w:rsidRPr="00014166">
        <w:rPr>
          <w:rFonts w:ascii="Times New Roman" w:hAnsi="Times New Roman" w:cs="Times New Roman"/>
          <w:lang w:val="sq-AL"/>
        </w:rPr>
        <w:t>k</w:t>
      </w:r>
      <w:r w:rsidRPr="00014166">
        <w:rPr>
          <w:rFonts w:ascii="Times New Roman" w:hAnsi="Times New Roman" w:cs="Times New Roman"/>
          <w:lang w:val="sq-AL"/>
        </w:rPr>
        <w:t xml:space="preserve">uotës BID, të cilat zbatohen në mënyrë të barabartë për çdo pagues të kuotës BID, mundësinë për shtimin e vlerës së </w:t>
      </w:r>
      <w:r w:rsidR="00080D60" w:rsidRPr="00014166">
        <w:rPr>
          <w:rFonts w:ascii="Times New Roman" w:hAnsi="Times New Roman" w:cs="Times New Roman"/>
          <w:lang w:val="sq-AL"/>
        </w:rPr>
        <w:t>k</w:t>
      </w:r>
      <w:r w:rsidRPr="00014166">
        <w:rPr>
          <w:rFonts w:ascii="Times New Roman" w:hAnsi="Times New Roman" w:cs="Times New Roman"/>
          <w:lang w:val="sq-AL"/>
        </w:rPr>
        <w:t xml:space="preserve">uotës BID nëse ka shtim të vlerës së njësive tregtare në </w:t>
      </w:r>
      <w:r w:rsidR="00080D60" w:rsidRPr="00014166">
        <w:rPr>
          <w:rFonts w:ascii="Times New Roman" w:hAnsi="Times New Roman" w:cs="Times New Roman"/>
          <w:lang w:val="sq-AL"/>
        </w:rPr>
        <w:t>z</w:t>
      </w:r>
      <w:r w:rsidRPr="00014166">
        <w:rPr>
          <w:rFonts w:ascii="Times New Roman" w:hAnsi="Times New Roman" w:cs="Times New Roman"/>
          <w:lang w:val="sq-AL"/>
        </w:rPr>
        <w:t>onën BID, dhe përcaktohen sipas metodologjisë së llogaritjes së kuotës BID dhe brenda kufijve të kuotës BID të përcaktuar në vendimin përkat</w:t>
      </w:r>
      <w:r w:rsidR="00080D60" w:rsidRPr="00014166">
        <w:rPr>
          <w:rFonts w:ascii="Times New Roman" w:hAnsi="Times New Roman" w:cs="Times New Roman"/>
          <w:lang w:val="sq-AL"/>
        </w:rPr>
        <w:t>ë</w:t>
      </w:r>
      <w:r w:rsidRPr="00014166">
        <w:rPr>
          <w:rFonts w:ascii="Times New Roman" w:hAnsi="Times New Roman" w:cs="Times New Roman"/>
          <w:lang w:val="sq-AL"/>
        </w:rPr>
        <w:t>s të Këshillit të Ministrave</w:t>
      </w:r>
      <w:r w:rsidR="00080D60" w:rsidRPr="00014166">
        <w:rPr>
          <w:rFonts w:ascii="Times New Roman" w:hAnsi="Times New Roman" w:cs="Times New Roman"/>
          <w:lang w:val="sq-AL"/>
        </w:rPr>
        <w:t>;</w:t>
      </w:r>
      <w:r w:rsidR="003D2B2A" w:rsidRPr="00014166">
        <w:rPr>
          <w:rFonts w:ascii="Times New Roman" w:hAnsi="Times New Roman" w:cs="Times New Roman"/>
          <w:lang w:val="sq-AL"/>
        </w:rPr>
        <w:t xml:space="preserve"> </w:t>
      </w:r>
    </w:p>
    <w:p w14:paraId="08C14FCA" w14:textId="0C208A48" w:rsidR="00B22BA2"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e) shumën e kuotës BID</w:t>
      </w:r>
      <w:r w:rsidR="003D2B2A" w:rsidRPr="00014166">
        <w:rPr>
          <w:rFonts w:ascii="Times New Roman" w:hAnsi="Times New Roman" w:cs="Times New Roman"/>
          <w:lang w:val="sq-AL"/>
        </w:rPr>
        <w:t xml:space="preserve"> e cila ёshtё shuma që llogaritet sipas përcaktimeve të nenit 15 të Ligjit Nr. 63/2020 “Për përmirësimin e zonave të biznesit (BID)”, dhe që paguhet në mënyrë vjetore nga secili pagues i kuotës BID në zonën BID</w:t>
      </w:r>
      <w:r w:rsidR="00124D37" w:rsidRPr="00014166">
        <w:rPr>
          <w:rFonts w:ascii="Times New Roman" w:hAnsi="Times New Roman" w:cs="Times New Roman"/>
          <w:lang w:val="sq-AL"/>
        </w:rPr>
        <w:t>,</w:t>
      </w:r>
      <w:r w:rsidRPr="00014166">
        <w:rPr>
          <w:rFonts w:ascii="Times New Roman" w:hAnsi="Times New Roman" w:cs="Times New Roman"/>
          <w:lang w:val="sq-AL"/>
        </w:rPr>
        <w:t xml:space="preserve"> detyrimin për zbatimin e saj mbi paguesit e kuotës BID</w:t>
      </w:r>
      <w:r w:rsidR="00124D37" w:rsidRPr="00014166">
        <w:rPr>
          <w:rFonts w:ascii="Times New Roman" w:hAnsi="Times New Roman" w:cs="Times New Roman"/>
          <w:lang w:val="sq-AL"/>
        </w:rPr>
        <w:t xml:space="preserve"> nga data e fillimit t</w:t>
      </w:r>
      <w:r w:rsidR="00124D37" w:rsidRPr="00014166">
        <w:rPr>
          <w:rFonts w:ascii="Times New Roman" w:hAnsi="Times New Roman" w:cs="Times New Roman"/>
          <w:bCs/>
          <w:lang w:val="sq-AL"/>
        </w:rPr>
        <w:t>ë zbatimit të Kuotës BID deri në datën e përfundimit të afatit të BID</w:t>
      </w:r>
      <w:r w:rsidRPr="00014166">
        <w:rPr>
          <w:rFonts w:ascii="Times New Roman" w:hAnsi="Times New Roman" w:cs="Times New Roman"/>
          <w:lang w:val="sq-AL"/>
        </w:rPr>
        <w:t>, afatin e pagesës së kuotës BID çdo vit kalendarik nga paguesit e kuotës BID</w:t>
      </w:r>
      <w:r w:rsidR="005B6FA7" w:rsidRPr="00014166">
        <w:rPr>
          <w:rFonts w:ascii="Times New Roman" w:hAnsi="Times New Roman" w:cs="Times New Roman"/>
          <w:lang w:val="sq-AL"/>
        </w:rPr>
        <w:t xml:space="preserve"> </w:t>
      </w:r>
      <w:r w:rsidR="00124D37" w:rsidRPr="00014166">
        <w:rPr>
          <w:rFonts w:ascii="Times New Roman" w:hAnsi="Times New Roman" w:cs="Times New Roman"/>
          <w:lang w:val="sq-AL"/>
        </w:rPr>
        <w:t>n</w:t>
      </w:r>
      <w:r w:rsidR="00124D37" w:rsidRPr="00014166">
        <w:rPr>
          <w:rFonts w:ascii="Times New Roman" w:hAnsi="Times New Roman" w:cs="Times New Roman"/>
          <w:bCs/>
          <w:lang w:val="sq-AL"/>
        </w:rPr>
        <w:t>ë një apo disa këste</w:t>
      </w:r>
      <w:r w:rsidR="00B22BA2">
        <w:rPr>
          <w:rFonts w:ascii="Times New Roman" w:hAnsi="Times New Roman" w:cs="Times New Roman"/>
          <w:bCs/>
          <w:lang w:val="sq-AL"/>
        </w:rPr>
        <w:t xml:space="preserve"> por brenda tremujorit t</w:t>
      </w:r>
      <w:r w:rsidR="00B22BA2" w:rsidRPr="00014166">
        <w:rPr>
          <w:rFonts w:ascii="Times New Roman" w:hAnsi="Times New Roman" w:cs="Times New Roman"/>
          <w:lang w:val="sq-AL"/>
        </w:rPr>
        <w:t>ë</w:t>
      </w:r>
      <w:r w:rsidR="00B22BA2">
        <w:rPr>
          <w:rFonts w:ascii="Times New Roman" w:hAnsi="Times New Roman" w:cs="Times New Roman"/>
          <w:bCs/>
          <w:lang w:val="sq-AL"/>
        </w:rPr>
        <w:t xml:space="preserve"> par</w:t>
      </w:r>
      <w:r w:rsidR="00B22BA2" w:rsidRPr="00014166">
        <w:rPr>
          <w:rFonts w:ascii="Times New Roman" w:hAnsi="Times New Roman" w:cs="Times New Roman"/>
          <w:lang w:val="sq-AL"/>
        </w:rPr>
        <w:t>ë</w:t>
      </w:r>
      <w:r w:rsidR="00B22BA2">
        <w:rPr>
          <w:rFonts w:ascii="Times New Roman" w:hAnsi="Times New Roman" w:cs="Times New Roman"/>
          <w:bCs/>
          <w:lang w:val="sq-AL"/>
        </w:rPr>
        <w:t xml:space="preserve"> t</w:t>
      </w:r>
      <w:r w:rsidR="00B22BA2" w:rsidRPr="00014166">
        <w:rPr>
          <w:rFonts w:ascii="Times New Roman" w:hAnsi="Times New Roman" w:cs="Times New Roman"/>
          <w:lang w:val="sq-AL"/>
        </w:rPr>
        <w:t>ë</w:t>
      </w:r>
      <w:r w:rsidR="00B22BA2">
        <w:rPr>
          <w:rFonts w:ascii="Times New Roman" w:hAnsi="Times New Roman" w:cs="Times New Roman"/>
          <w:bCs/>
          <w:lang w:val="sq-AL"/>
        </w:rPr>
        <w:t xml:space="preserve"> vitit kalendarik p</w:t>
      </w:r>
      <w:r w:rsidR="00B22BA2" w:rsidRPr="00014166">
        <w:rPr>
          <w:rFonts w:ascii="Times New Roman" w:hAnsi="Times New Roman" w:cs="Times New Roman"/>
          <w:lang w:val="sq-AL"/>
        </w:rPr>
        <w:t>ë</w:t>
      </w:r>
      <w:r w:rsidR="00B22BA2">
        <w:rPr>
          <w:rFonts w:ascii="Times New Roman" w:hAnsi="Times New Roman" w:cs="Times New Roman"/>
          <w:bCs/>
          <w:lang w:val="sq-AL"/>
        </w:rPr>
        <w:t>rkat</w:t>
      </w:r>
      <w:r w:rsidR="00B22BA2" w:rsidRPr="00014166">
        <w:rPr>
          <w:rFonts w:ascii="Times New Roman" w:hAnsi="Times New Roman" w:cs="Times New Roman"/>
          <w:lang w:val="sq-AL"/>
        </w:rPr>
        <w:t>ë</w:t>
      </w:r>
      <w:r w:rsidR="00B22BA2">
        <w:rPr>
          <w:rFonts w:ascii="Times New Roman" w:hAnsi="Times New Roman" w:cs="Times New Roman"/>
          <w:bCs/>
          <w:lang w:val="sq-AL"/>
        </w:rPr>
        <w:t>s</w:t>
      </w:r>
      <w:r w:rsidRPr="00014166">
        <w:rPr>
          <w:rFonts w:ascii="Times New Roman" w:hAnsi="Times New Roman" w:cs="Times New Roman"/>
          <w:lang w:val="sq-AL"/>
        </w:rPr>
        <w:t xml:space="preserve"> dhe mënyrën e mbledhjes së saj, sipas përcaktimeve përkatëse të </w:t>
      </w:r>
      <w:r w:rsidR="00080D60" w:rsidRPr="00014166">
        <w:rPr>
          <w:rFonts w:ascii="Times New Roman" w:hAnsi="Times New Roman" w:cs="Times New Roman"/>
          <w:lang w:val="sq-AL"/>
        </w:rPr>
        <w:t>L</w:t>
      </w:r>
      <w:r w:rsidRPr="00014166">
        <w:rPr>
          <w:rFonts w:ascii="Times New Roman" w:hAnsi="Times New Roman" w:cs="Times New Roman"/>
          <w:lang w:val="sq-AL"/>
        </w:rPr>
        <w:t>igji</w:t>
      </w:r>
      <w:r w:rsidR="00080D60" w:rsidRPr="00014166">
        <w:rPr>
          <w:rFonts w:ascii="Times New Roman" w:hAnsi="Times New Roman" w:cs="Times New Roman"/>
          <w:lang w:val="sq-AL"/>
        </w:rPr>
        <w:t xml:space="preserve">t Nr.63/2020 </w:t>
      </w:r>
      <w:r w:rsidR="00E24D82" w:rsidRPr="00014166">
        <w:rPr>
          <w:rFonts w:ascii="Times New Roman" w:hAnsi="Times New Roman" w:cs="Times New Roman"/>
          <w:lang w:val="sq-AL"/>
        </w:rPr>
        <w:t>“Për përmirësimin e zonave të biznesit (BID)”</w:t>
      </w:r>
      <w:r w:rsidRPr="00014166">
        <w:rPr>
          <w:rFonts w:ascii="Times New Roman" w:hAnsi="Times New Roman" w:cs="Times New Roman"/>
          <w:lang w:val="sq-AL"/>
        </w:rPr>
        <w:t xml:space="preserve">, si dhe shpjegim </w:t>
      </w:r>
      <w:r w:rsidR="00B22BA2">
        <w:rPr>
          <w:rFonts w:ascii="Times New Roman" w:hAnsi="Times New Roman" w:cs="Times New Roman"/>
          <w:lang w:val="sq-AL"/>
        </w:rPr>
        <w:t xml:space="preserve">mbi </w:t>
      </w:r>
      <w:r w:rsidRPr="00014166">
        <w:rPr>
          <w:rFonts w:ascii="Times New Roman" w:hAnsi="Times New Roman" w:cs="Times New Roman"/>
          <w:lang w:val="sq-AL"/>
        </w:rPr>
        <w:t>mënyr</w:t>
      </w:r>
      <w:r w:rsidR="00B22BA2">
        <w:rPr>
          <w:rFonts w:ascii="Times New Roman" w:hAnsi="Times New Roman" w:cs="Times New Roman"/>
          <w:lang w:val="sq-AL"/>
        </w:rPr>
        <w:t>at</w:t>
      </w:r>
      <w:r w:rsidRPr="00014166">
        <w:rPr>
          <w:rFonts w:ascii="Times New Roman" w:hAnsi="Times New Roman" w:cs="Times New Roman"/>
          <w:lang w:val="sq-AL"/>
        </w:rPr>
        <w:t xml:space="preserve"> se si do të mblidhet kuota BID</w:t>
      </w:r>
      <w:r w:rsidR="00B22BA2">
        <w:rPr>
          <w:rFonts w:ascii="Times New Roman" w:hAnsi="Times New Roman" w:cs="Times New Roman"/>
          <w:lang w:val="sq-AL"/>
        </w:rPr>
        <w:t xml:space="preserve"> dhe se mbledhja do t</w:t>
      </w:r>
      <w:r w:rsidR="00B22BA2" w:rsidRPr="00014166">
        <w:rPr>
          <w:rFonts w:ascii="Times New Roman" w:hAnsi="Times New Roman" w:cs="Times New Roman"/>
          <w:lang w:val="sq-AL"/>
        </w:rPr>
        <w:t>ë</w:t>
      </w:r>
      <w:r w:rsidR="00B22BA2">
        <w:rPr>
          <w:rFonts w:ascii="Times New Roman" w:hAnsi="Times New Roman" w:cs="Times New Roman"/>
          <w:lang w:val="sq-AL"/>
        </w:rPr>
        <w:t xml:space="preserve"> dakordohet n</w:t>
      </w:r>
      <w:r w:rsidR="00B22BA2" w:rsidRPr="00014166">
        <w:rPr>
          <w:rFonts w:ascii="Times New Roman" w:hAnsi="Times New Roman" w:cs="Times New Roman"/>
          <w:lang w:val="sq-AL"/>
        </w:rPr>
        <w:t>ë</w:t>
      </w:r>
      <w:r w:rsidR="00B22BA2">
        <w:rPr>
          <w:rFonts w:ascii="Times New Roman" w:hAnsi="Times New Roman" w:cs="Times New Roman"/>
          <w:lang w:val="sq-AL"/>
        </w:rPr>
        <w:t xml:space="preserve"> Marr</w:t>
      </w:r>
      <w:r w:rsidR="00B22BA2" w:rsidRPr="00014166">
        <w:rPr>
          <w:rFonts w:ascii="Times New Roman" w:hAnsi="Times New Roman" w:cs="Times New Roman"/>
          <w:lang w:val="sq-AL"/>
        </w:rPr>
        <w:t>ë</w:t>
      </w:r>
      <w:r w:rsidR="00B22BA2">
        <w:rPr>
          <w:rFonts w:ascii="Times New Roman" w:hAnsi="Times New Roman" w:cs="Times New Roman"/>
          <w:lang w:val="sq-AL"/>
        </w:rPr>
        <w:t>veshjen Operacionale me Bashkin</w:t>
      </w:r>
      <w:r w:rsidR="00B22BA2" w:rsidRPr="00014166">
        <w:rPr>
          <w:rFonts w:ascii="Times New Roman" w:hAnsi="Times New Roman" w:cs="Times New Roman"/>
          <w:lang w:val="sq-AL"/>
        </w:rPr>
        <w:t>ë</w:t>
      </w:r>
      <w:r w:rsidR="00B22BA2">
        <w:rPr>
          <w:rFonts w:ascii="Times New Roman" w:hAnsi="Times New Roman" w:cs="Times New Roman"/>
          <w:lang w:val="sq-AL"/>
        </w:rPr>
        <w:t xml:space="preserve"> p</w:t>
      </w:r>
      <w:r w:rsidR="00B22BA2" w:rsidRPr="00014166">
        <w:rPr>
          <w:rFonts w:ascii="Times New Roman" w:hAnsi="Times New Roman" w:cs="Times New Roman"/>
          <w:lang w:val="sq-AL"/>
        </w:rPr>
        <w:t>ë</w:t>
      </w:r>
      <w:r w:rsidR="00B22BA2">
        <w:rPr>
          <w:rFonts w:ascii="Times New Roman" w:hAnsi="Times New Roman" w:cs="Times New Roman"/>
          <w:lang w:val="sq-AL"/>
        </w:rPr>
        <w:t>rkat</w:t>
      </w:r>
      <w:r w:rsidR="00B22BA2" w:rsidRPr="00014166">
        <w:rPr>
          <w:rFonts w:ascii="Times New Roman" w:hAnsi="Times New Roman" w:cs="Times New Roman"/>
          <w:lang w:val="sq-AL"/>
        </w:rPr>
        <w:t>ë</w:t>
      </w:r>
      <w:r w:rsidR="00B22BA2">
        <w:rPr>
          <w:rFonts w:ascii="Times New Roman" w:hAnsi="Times New Roman" w:cs="Times New Roman"/>
          <w:lang w:val="sq-AL"/>
        </w:rPr>
        <w:t>se;</w:t>
      </w:r>
      <w:r w:rsidRPr="00014166">
        <w:rPr>
          <w:rFonts w:ascii="Times New Roman" w:hAnsi="Times New Roman" w:cs="Times New Roman"/>
          <w:lang w:val="sq-AL"/>
        </w:rPr>
        <w:t xml:space="preserve"> </w:t>
      </w:r>
    </w:p>
    <w:p w14:paraId="10B474BD" w14:textId="4523C820"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f) krahas detyrimit për të paguar kuotën BID, prospekti BID përcakton dhe ҫdo detyrim tjetër </w:t>
      </w:r>
      <w:r w:rsidR="005B6FA7" w:rsidRPr="00014166">
        <w:rPr>
          <w:rFonts w:ascii="Times New Roman" w:hAnsi="Times New Roman" w:cs="Times New Roman"/>
          <w:lang w:val="sq-AL"/>
        </w:rPr>
        <w:t xml:space="preserve">përkatës </w:t>
      </w:r>
      <w:r w:rsidR="00E85A3D" w:rsidRPr="00014166">
        <w:rPr>
          <w:rFonts w:ascii="Times New Roman" w:hAnsi="Times New Roman" w:cs="Times New Roman"/>
          <w:lang w:val="sq-AL"/>
        </w:rPr>
        <w:t xml:space="preserve">me natyrë financiare ose </w:t>
      </w:r>
      <w:r w:rsidR="005B6FA7" w:rsidRPr="00014166">
        <w:rPr>
          <w:rFonts w:ascii="Times New Roman" w:hAnsi="Times New Roman" w:cs="Times New Roman"/>
          <w:lang w:val="sq-AL"/>
        </w:rPr>
        <w:t>jo financiar</w:t>
      </w:r>
      <w:r w:rsidR="00E85A3D" w:rsidRPr="00014166">
        <w:rPr>
          <w:rFonts w:ascii="Times New Roman" w:hAnsi="Times New Roman" w:cs="Times New Roman"/>
          <w:lang w:val="sq-AL"/>
        </w:rPr>
        <w:t>e</w:t>
      </w:r>
      <w:r w:rsidR="005B6FA7" w:rsidRPr="00014166">
        <w:rPr>
          <w:rFonts w:ascii="Times New Roman" w:hAnsi="Times New Roman" w:cs="Times New Roman"/>
          <w:lang w:val="sq-AL"/>
        </w:rPr>
        <w:t xml:space="preserve"> </w:t>
      </w:r>
      <w:r w:rsidRPr="00014166">
        <w:rPr>
          <w:rFonts w:ascii="Times New Roman" w:hAnsi="Times New Roman" w:cs="Times New Roman"/>
          <w:lang w:val="sq-AL"/>
        </w:rPr>
        <w:t>për qëllime të mbarëvajtjes së planeve të parashikuara në prospektin BID;</w:t>
      </w:r>
    </w:p>
    <w:p w14:paraId="75EF2EEE" w14:textId="5F905E93"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g) të drejtat dhe detyrimet e paguesve të kuotës BID dhe të drejtat e detyrimet e anëtarit të</w:t>
      </w:r>
      <w:r w:rsidR="000E2BA4" w:rsidRPr="00014166">
        <w:rPr>
          <w:rFonts w:ascii="Times New Roman" w:hAnsi="Times New Roman" w:cs="Times New Roman"/>
          <w:lang w:val="sq-AL"/>
        </w:rPr>
        <w:t xml:space="preserve"> </w:t>
      </w:r>
      <w:r w:rsidR="00B22BA2">
        <w:rPr>
          <w:rFonts w:ascii="Times New Roman" w:hAnsi="Times New Roman" w:cs="Times New Roman"/>
          <w:lang w:val="sq-AL"/>
        </w:rPr>
        <w:t xml:space="preserve">BID dhe </w:t>
      </w:r>
      <w:r w:rsidR="000E2BA4" w:rsidRPr="00014166">
        <w:rPr>
          <w:rFonts w:ascii="Times New Roman" w:hAnsi="Times New Roman" w:cs="Times New Roman"/>
          <w:lang w:val="sq-AL"/>
        </w:rPr>
        <w:t>organizatës</w:t>
      </w:r>
      <w:r w:rsidRPr="00014166">
        <w:rPr>
          <w:rFonts w:ascii="Times New Roman" w:hAnsi="Times New Roman" w:cs="Times New Roman"/>
          <w:lang w:val="sq-AL"/>
        </w:rPr>
        <w:t xml:space="preserve"> BID; </w:t>
      </w:r>
    </w:p>
    <w:p w14:paraId="73E84A1B" w14:textId="5765B4E9"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gj) deklaratë për organizimin ligjor, strukturat e organeve përkatëse vendimmarrëse dhe ekzekutive të organizatës BID, struktura dhe organet, qoftë ekzistuese </w:t>
      </w:r>
      <w:r w:rsidR="00AE26DF" w:rsidRPr="00014166">
        <w:rPr>
          <w:rFonts w:ascii="Times New Roman" w:hAnsi="Times New Roman" w:cs="Times New Roman"/>
          <w:lang w:val="sq-AL"/>
        </w:rPr>
        <w:t xml:space="preserve">e që do të pajtohen nga BID </w:t>
      </w:r>
      <w:r w:rsidRPr="00014166">
        <w:rPr>
          <w:rFonts w:ascii="Times New Roman" w:hAnsi="Times New Roman" w:cs="Times New Roman"/>
          <w:lang w:val="sq-AL"/>
        </w:rPr>
        <w:t>apo që do të krijohen rishtazi, që do të administr</w:t>
      </w:r>
      <w:r w:rsidR="00AE26DF" w:rsidRPr="00014166">
        <w:rPr>
          <w:rFonts w:ascii="Times New Roman" w:hAnsi="Times New Roman" w:cs="Times New Roman"/>
          <w:lang w:val="sq-AL"/>
        </w:rPr>
        <w:t xml:space="preserve">ojnë </w:t>
      </w:r>
      <w:r w:rsidRPr="00014166">
        <w:rPr>
          <w:rFonts w:ascii="Times New Roman" w:hAnsi="Times New Roman" w:cs="Times New Roman"/>
          <w:lang w:val="sq-AL"/>
        </w:rPr>
        <w:t>fondi</w:t>
      </w:r>
      <w:r w:rsidR="008127BE">
        <w:rPr>
          <w:rFonts w:ascii="Times New Roman" w:hAnsi="Times New Roman" w:cs="Times New Roman"/>
          <w:lang w:val="sq-AL"/>
        </w:rPr>
        <w:t>n</w:t>
      </w:r>
      <w:r w:rsidRPr="00014166">
        <w:rPr>
          <w:rFonts w:ascii="Times New Roman" w:hAnsi="Times New Roman" w:cs="Times New Roman"/>
          <w:lang w:val="sq-AL"/>
        </w:rPr>
        <w:t xml:space="preserve"> BID; </w:t>
      </w:r>
    </w:p>
    <w:p w14:paraId="316FF282" w14:textId="2A6ACD55"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h) deklaratë për vizionin e BID dhe të organizatës BID, në përputhje me vizionin e bashkisë për zhvillimin e zonës BID që konfirmon se bashkia e konsideron prospektin BID, në përputhje me dokumentet për vizionin dhe planin strategjik vendor dhe legjislacionin e zbatueshëm për planifikimin e territorit; </w:t>
      </w:r>
    </w:p>
    <w:p w14:paraId="2EB73314" w14:textId="08E96898"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 xml:space="preserve">i) deklaratë për vizionin e BID dhe të organizatës BID, në përputhje me vizionin e bashkisë për respektimin e standardeve mjedisore dhe legjislacionit në fuqi për mbrojtjen e mjedisit; </w:t>
      </w:r>
    </w:p>
    <w:p w14:paraId="20E0B969" w14:textId="3F4008DC" w:rsidR="00AE26DF" w:rsidRPr="00014166" w:rsidRDefault="00C506A9" w:rsidP="00AE26DF">
      <w:pPr>
        <w:pStyle w:val="ListParagraph"/>
        <w:ind w:left="0"/>
        <w:jc w:val="both"/>
        <w:rPr>
          <w:rFonts w:ascii="Times New Roman" w:hAnsi="Times New Roman" w:cs="Times New Roman"/>
          <w:lang w:val="sq-AL"/>
        </w:rPr>
      </w:pPr>
      <w:r w:rsidRPr="00014166">
        <w:rPr>
          <w:rFonts w:ascii="Times New Roman" w:hAnsi="Times New Roman" w:cs="Times New Roman"/>
          <w:lang w:val="sq-AL"/>
        </w:rPr>
        <w:t>k) përjashtimet nga pagimi i kuotës BID</w:t>
      </w:r>
      <w:r w:rsidR="00AE26DF" w:rsidRPr="00014166">
        <w:rPr>
          <w:rFonts w:ascii="Times New Roman" w:hAnsi="Times New Roman" w:cs="Times New Roman"/>
          <w:lang w:val="sq-AL"/>
        </w:rPr>
        <w:t>: prospekti BID përcakton se organizatat BID me seli në zonën BID, shkollat dhe spitalet me pronësi shtetërore, komunitetet fetare, njësitë e qeverisjes qendrore dhe të vetëqeverisjes vendore që ndodhen në zonën BID, mund të lirohen nga pagimi i kuotës BID. Ҫdo përjashtim tjetër nga kuota BID, përfshirë por pa u kufizuar në përjashtimet e subjekteve si me sipër, parashikohet në prospektin BID;</w:t>
      </w:r>
    </w:p>
    <w:p w14:paraId="43F16FB7" w14:textId="731A0200"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j) shpjegim nëse ndonjë nga shpenzimet e kryera për zhvillimin e propozimit për BID, kryerjen e njoftimit ose zbatimin e BID do të mbulohen nga kuota BID;</w:t>
      </w:r>
    </w:p>
    <w:p w14:paraId="20579E7E" w14:textId="6BDEA3A4"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l) çdo informacion tjetër që është kërkuar nga bashkia përkatëse në lidhje me çështjet e mësipërme gjate shqyrtimit të Propozimit te BID përkatës</w:t>
      </w:r>
      <w:r w:rsidR="00080D60" w:rsidRPr="00014166">
        <w:rPr>
          <w:rFonts w:ascii="Times New Roman" w:hAnsi="Times New Roman" w:cs="Times New Roman"/>
          <w:lang w:val="sq-AL"/>
        </w:rPr>
        <w:t>;</w:t>
      </w:r>
    </w:p>
    <w:p w14:paraId="4DAF0F88" w14:textId="3868DA9C" w:rsidR="00897C93"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ll) mënyrën e përgatitjes, botimit dhe qarkullimit të prospektit BID</w:t>
      </w:r>
      <w:r w:rsidR="00080D60" w:rsidRPr="00014166">
        <w:rPr>
          <w:rFonts w:ascii="Times New Roman" w:hAnsi="Times New Roman" w:cs="Times New Roman"/>
          <w:lang w:val="sq-AL"/>
        </w:rPr>
        <w:t>;</w:t>
      </w:r>
    </w:p>
    <w:p w14:paraId="1DF602B7" w14:textId="787DC12C"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lastRenderedPageBreak/>
        <w:t>m) mënyrën e njoftimit të ripërtëritjes së BID, nëse do të jetë i zbatueshëm</w:t>
      </w:r>
      <w:r w:rsidR="00080D60" w:rsidRPr="00014166">
        <w:rPr>
          <w:rFonts w:ascii="Times New Roman" w:hAnsi="Times New Roman" w:cs="Times New Roman"/>
          <w:lang w:val="sq-AL"/>
        </w:rPr>
        <w:t>;</w:t>
      </w:r>
    </w:p>
    <w:p w14:paraId="01D2E832" w14:textId="4C6313F1"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n) mënyrën e njoftimit dhe votimit të çdo ndryshimi të nevojshëm të prospektit BID, përfshirë edhe kuotën BID, gjatë kohëzgjatjes përkatëse, duke mbajtur e respektuar që çdo ndryshim i nevojshëm i prospektit BID nuk bëhet më shpesh se një herë në një vit kalendarik</w:t>
      </w:r>
      <w:r w:rsidR="00080D60" w:rsidRPr="00014166">
        <w:rPr>
          <w:rFonts w:ascii="Times New Roman" w:hAnsi="Times New Roman" w:cs="Times New Roman"/>
          <w:lang w:val="sq-AL"/>
        </w:rPr>
        <w:t>;</w:t>
      </w:r>
    </w:p>
    <w:p w14:paraId="1322851B" w14:textId="512CE949" w:rsidR="00C506A9" w:rsidRPr="00014166" w:rsidRDefault="00C506A9"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o) mënyrën e njoftimit të BID të miratuar nga propozuesi i BID</w:t>
      </w:r>
      <w:r w:rsidR="00897C93" w:rsidRPr="00014166">
        <w:rPr>
          <w:rFonts w:ascii="Times New Roman" w:hAnsi="Times New Roman" w:cs="Times New Roman"/>
          <w:lang w:val="sq-AL"/>
        </w:rPr>
        <w:t xml:space="preserve"> tek </w:t>
      </w:r>
      <w:r w:rsidRPr="00014166">
        <w:rPr>
          <w:rFonts w:ascii="Times New Roman" w:hAnsi="Times New Roman" w:cs="Times New Roman"/>
          <w:lang w:val="sq-AL"/>
        </w:rPr>
        <w:t>të gjithë pagues</w:t>
      </w:r>
      <w:r w:rsidR="00897C93" w:rsidRPr="00014166">
        <w:rPr>
          <w:rFonts w:ascii="Times New Roman" w:hAnsi="Times New Roman" w:cs="Times New Roman"/>
          <w:lang w:val="sq-AL"/>
        </w:rPr>
        <w:t>it</w:t>
      </w:r>
      <w:r w:rsidRPr="00014166">
        <w:rPr>
          <w:rFonts w:ascii="Times New Roman" w:hAnsi="Times New Roman" w:cs="Times New Roman"/>
          <w:lang w:val="sq-AL"/>
        </w:rPr>
        <w:t xml:space="preserve"> </w:t>
      </w:r>
      <w:r w:rsidR="00897C93" w:rsidRPr="00014166">
        <w:rPr>
          <w:rFonts w:ascii="Times New Roman" w:hAnsi="Times New Roman" w:cs="Times New Roman"/>
          <w:lang w:val="sq-AL"/>
        </w:rPr>
        <w:t>e</w:t>
      </w:r>
      <w:r w:rsidRPr="00014166">
        <w:rPr>
          <w:rFonts w:ascii="Times New Roman" w:hAnsi="Times New Roman" w:cs="Times New Roman"/>
          <w:lang w:val="sq-AL"/>
        </w:rPr>
        <w:t xml:space="preserve"> kuotës BID për miratimin e BID dhe fillimin e themelimit të organizatës BID ose të pajtimit të një organizate jofitimprurëse ekzistuese, sipas dispozitave përkatëse të Ligjit 63/2020</w:t>
      </w:r>
      <w:r w:rsidR="00080D60" w:rsidRPr="00014166">
        <w:rPr>
          <w:rFonts w:ascii="Times New Roman" w:hAnsi="Times New Roman" w:cs="Times New Roman"/>
          <w:lang w:val="sq-AL"/>
        </w:rPr>
        <w:t xml:space="preserve"> </w:t>
      </w:r>
      <w:r w:rsidR="00B21CF4" w:rsidRPr="00014166">
        <w:rPr>
          <w:rFonts w:ascii="Times New Roman" w:hAnsi="Times New Roman" w:cs="Times New Roman"/>
          <w:lang w:val="sq-AL"/>
        </w:rPr>
        <w:t>“Për përmirësimin e zonave të biznesit (BID)”</w:t>
      </w:r>
      <w:r w:rsidRPr="00014166">
        <w:rPr>
          <w:rFonts w:ascii="Times New Roman" w:hAnsi="Times New Roman" w:cs="Times New Roman"/>
          <w:lang w:val="sq-AL"/>
        </w:rPr>
        <w:t xml:space="preserve">. </w:t>
      </w:r>
    </w:p>
    <w:p w14:paraId="2E592678" w14:textId="42FE7461" w:rsidR="00C506A9" w:rsidRPr="002F20FE" w:rsidRDefault="00C506A9" w:rsidP="00C506A9">
      <w:pPr>
        <w:pStyle w:val="ListParagraph"/>
        <w:ind w:left="0"/>
        <w:jc w:val="both"/>
        <w:rPr>
          <w:rFonts w:ascii="Times New Roman" w:hAnsi="Times New Roman" w:cs="Times New Roman"/>
          <w:lang w:val="sq-AL"/>
        </w:rPr>
      </w:pPr>
      <w:r w:rsidRPr="002F20FE">
        <w:rPr>
          <w:rFonts w:ascii="Times New Roman" w:hAnsi="Times New Roman" w:cs="Times New Roman"/>
          <w:lang w:val="sq-AL"/>
        </w:rPr>
        <w:t xml:space="preserve">p) njoftimi me shkrim i bashkisë përkatëse mbi </w:t>
      </w:r>
      <w:r w:rsidR="00AE26DF" w:rsidRPr="002F20FE">
        <w:rPr>
          <w:rFonts w:ascii="Times New Roman" w:hAnsi="Times New Roman" w:cs="Times New Roman"/>
          <w:lang w:val="sq-AL"/>
        </w:rPr>
        <w:t xml:space="preserve">autorizimin e </w:t>
      </w:r>
      <w:r w:rsidRPr="002F20FE">
        <w:rPr>
          <w:rFonts w:ascii="Times New Roman" w:hAnsi="Times New Roman" w:cs="Times New Roman"/>
          <w:lang w:val="sq-AL"/>
        </w:rPr>
        <w:t xml:space="preserve">BID </w:t>
      </w:r>
      <w:r w:rsidR="00AE26DF" w:rsidRPr="002F20FE">
        <w:rPr>
          <w:rFonts w:ascii="Times New Roman" w:hAnsi="Times New Roman" w:cs="Times New Roman"/>
          <w:lang w:val="sq-AL"/>
        </w:rPr>
        <w:t>t</w:t>
      </w:r>
      <w:r w:rsidR="00AE26DF" w:rsidRPr="00014166">
        <w:rPr>
          <w:rFonts w:ascii="Times New Roman" w:hAnsi="Times New Roman" w:cs="Times New Roman"/>
          <w:lang w:val="sq-AL"/>
        </w:rPr>
        <w:t>ë</w:t>
      </w:r>
      <w:r w:rsidR="00AE26DF" w:rsidRPr="002F20FE">
        <w:rPr>
          <w:rFonts w:ascii="Times New Roman" w:hAnsi="Times New Roman" w:cs="Times New Roman"/>
          <w:lang w:val="sq-AL"/>
        </w:rPr>
        <w:t xml:space="preserve"> propozuar nga </w:t>
      </w:r>
      <w:r w:rsidRPr="002F20FE">
        <w:rPr>
          <w:rFonts w:ascii="Times New Roman" w:hAnsi="Times New Roman" w:cs="Times New Roman"/>
          <w:lang w:val="sq-AL"/>
        </w:rPr>
        <w:t>propozuesi i BID</w:t>
      </w:r>
      <w:r w:rsidR="00080D60" w:rsidRPr="002F20FE">
        <w:rPr>
          <w:rFonts w:ascii="Times New Roman" w:hAnsi="Times New Roman" w:cs="Times New Roman"/>
          <w:lang w:val="sq-AL"/>
        </w:rPr>
        <w:t>;</w:t>
      </w:r>
      <w:r w:rsidRPr="002F20FE">
        <w:rPr>
          <w:rFonts w:ascii="Times New Roman" w:hAnsi="Times New Roman" w:cs="Times New Roman"/>
          <w:lang w:val="sq-AL"/>
        </w:rPr>
        <w:t xml:space="preserve"> </w:t>
      </w:r>
    </w:p>
    <w:p w14:paraId="2D2582EA" w14:textId="7CA033FF" w:rsidR="00C506A9" w:rsidRPr="002F20FE" w:rsidRDefault="00C506A9" w:rsidP="00C506A9">
      <w:pPr>
        <w:pStyle w:val="ListParagraph"/>
        <w:ind w:left="0"/>
        <w:jc w:val="both"/>
        <w:rPr>
          <w:rFonts w:ascii="Times New Roman" w:hAnsi="Times New Roman" w:cs="Times New Roman"/>
          <w:lang w:val="sq-AL"/>
        </w:rPr>
      </w:pPr>
      <w:r w:rsidRPr="002F20FE">
        <w:rPr>
          <w:rFonts w:ascii="Times New Roman" w:hAnsi="Times New Roman" w:cs="Times New Roman"/>
          <w:lang w:val="sq-AL"/>
        </w:rPr>
        <w:t xml:space="preserve">q) deklaratën që propozuesi i BID të nisë procesin e themelimit dhe të regjistrimit të organizatës BID në gjykatën kompetente, brenda 90 ditëve kalendarike nga data e miratimit të prospektit BID, në përputhje me Ligjin </w:t>
      </w:r>
      <w:r w:rsidR="00080D60" w:rsidRPr="002F20FE">
        <w:rPr>
          <w:rFonts w:ascii="Times New Roman" w:hAnsi="Times New Roman" w:cs="Times New Roman"/>
          <w:lang w:val="sq-AL"/>
        </w:rPr>
        <w:t xml:space="preserve">Nr. </w:t>
      </w:r>
      <w:r w:rsidRPr="002F20FE">
        <w:rPr>
          <w:rFonts w:ascii="Times New Roman" w:hAnsi="Times New Roman" w:cs="Times New Roman"/>
          <w:lang w:val="sq-AL"/>
        </w:rPr>
        <w:t>63/2020</w:t>
      </w:r>
      <w:r w:rsidR="00080D60" w:rsidRPr="002F20FE">
        <w:rPr>
          <w:rFonts w:ascii="Times New Roman" w:hAnsi="Times New Roman" w:cs="Times New Roman"/>
          <w:lang w:val="sq-AL"/>
        </w:rPr>
        <w:t xml:space="preserve"> </w:t>
      </w:r>
      <w:r w:rsidR="00B21CF4" w:rsidRPr="00014166">
        <w:rPr>
          <w:rFonts w:ascii="Times New Roman" w:hAnsi="Times New Roman" w:cs="Times New Roman"/>
          <w:lang w:val="sq-AL"/>
        </w:rPr>
        <w:t>“Për përmirësimin e zonave të biznesit (BID)”</w:t>
      </w:r>
      <w:r w:rsidRPr="002F20FE">
        <w:rPr>
          <w:rFonts w:ascii="Times New Roman" w:hAnsi="Times New Roman" w:cs="Times New Roman"/>
          <w:lang w:val="sq-AL"/>
        </w:rPr>
        <w:t xml:space="preserve">. Në rastin kur është rënë dakord që BID të administrohet nga një organizatë jofitimprurëse ekzistuese me një mision dhe qëllim, në përputhje me Ligjin </w:t>
      </w:r>
      <w:r w:rsidR="00080D60" w:rsidRPr="002F20FE">
        <w:rPr>
          <w:rFonts w:ascii="Times New Roman" w:hAnsi="Times New Roman" w:cs="Times New Roman"/>
          <w:lang w:val="sq-AL"/>
        </w:rPr>
        <w:t>Nr.</w:t>
      </w:r>
      <w:r w:rsidRPr="002F20FE">
        <w:rPr>
          <w:rFonts w:ascii="Times New Roman" w:hAnsi="Times New Roman" w:cs="Times New Roman"/>
          <w:lang w:val="sq-AL"/>
        </w:rPr>
        <w:t>63/2020</w:t>
      </w:r>
      <w:r w:rsidR="00080D60" w:rsidRPr="002F20FE">
        <w:rPr>
          <w:rFonts w:ascii="Times New Roman" w:hAnsi="Times New Roman" w:cs="Times New Roman"/>
          <w:lang w:val="sq-AL"/>
        </w:rPr>
        <w:t xml:space="preserve"> </w:t>
      </w:r>
      <w:r w:rsidR="00B21CF4" w:rsidRPr="00014166">
        <w:rPr>
          <w:rFonts w:ascii="Times New Roman" w:hAnsi="Times New Roman" w:cs="Times New Roman"/>
          <w:lang w:val="sq-AL"/>
        </w:rPr>
        <w:t>“Për përmirësimin e zonave të biznesit (BID)”</w:t>
      </w:r>
      <w:r w:rsidRPr="002F20FE">
        <w:rPr>
          <w:rFonts w:ascii="Times New Roman" w:hAnsi="Times New Roman" w:cs="Times New Roman"/>
          <w:lang w:val="sq-AL"/>
        </w:rPr>
        <w:t xml:space="preserve">, </w:t>
      </w:r>
      <w:r w:rsidR="00897C93" w:rsidRPr="002F20FE">
        <w:rPr>
          <w:rFonts w:ascii="Times New Roman" w:hAnsi="Times New Roman" w:cs="Times New Roman"/>
          <w:lang w:val="sq-AL"/>
        </w:rPr>
        <w:t>prospekti p</w:t>
      </w:r>
      <w:r w:rsidR="00897C93" w:rsidRPr="00014166">
        <w:rPr>
          <w:rFonts w:ascii="Times New Roman" w:hAnsi="Times New Roman" w:cs="Times New Roman"/>
          <w:lang w:val="sq-AL"/>
        </w:rPr>
        <w:t xml:space="preserve">ërcakton </w:t>
      </w:r>
      <w:r w:rsidRPr="002F20FE">
        <w:rPr>
          <w:rFonts w:ascii="Times New Roman" w:hAnsi="Times New Roman" w:cs="Times New Roman"/>
          <w:lang w:val="sq-AL"/>
        </w:rPr>
        <w:t>afatet brenda t</w:t>
      </w:r>
      <w:r w:rsidR="00080D60" w:rsidRPr="002F20FE">
        <w:rPr>
          <w:rFonts w:ascii="Times New Roman" w:hAnsi="Times New Roman" w:cs="Times New Roman"/>
          <w:lang w:val="sq-AL"/>
        </w:rPr>
        <w:t>ë</w:t>
      </w:r>
      <w:r w:rsidRPr="002F20FE">
        <w:rPr>
          <w:rFonts w:ascii="Times New Roman" w:hAnsi="Times New Roman" w:cs="Times New Roman"/>
          <w:lang w:val="sq-AL"/>
        </w:rPr>
        <w:t xml:space="preserve"> cilave duhet të pajtohet/kontraktohet Organizata BID e përcaktuar shprehimisht në </w:t>
      </w:r>
      <w:r w:rsidR="00080D60" w:rsidRPr="002F20FE">
        <w:rPr>
          <w:rFonts w:ascii="Times New Roman" w:hAnsi="Times New Roman" w:cs="Times New Roman"/>
          <w:lang w:val="sq-AL"/>
        </w:rPr>
        <w:t>p</w:t>
      </w:r>
      <w:r w:rsidRPr="002F20FE">
        <w:rPr>
          <w:rFonts w:ascii="Times New Roman" w:hAnsi="Times New Roman" w:cs="Times New Roman"/>
          <w:lang w:val="sq-AL"/>
        </w:rPr>
        <w:t>rospektin BID</w:t>
      </w:r>
      <w:r w:rsidR="00080D60" w:rsidRPr="002F20FE">
        <w:rPr>
          <w:rFonts w:ascii="Times New Roman" w:hAnsi="Times New Roman" w:cs="Times New Roman"/>
          <w:lang w:val="sq-AL"/>
        </w:rPr>
        <w:t>;</w:t>
      </w:r>
    </w:p>
    <w:p w14:paraId="131C2320" w14:textId="36C3856E" w:rsidR="00C506A9" w:rsidRPr="002F20FE" w:rsidRDefault="00C506A9" w:rsidP="00C506A9">
      <w:pPr>
        <w:pStyle w:val="ListParagraph"/>
        <w:ind w:left="0"/>
        <w:jc w:val="both"/>
        <w:rPr>
          <w:rFonts w:ascii="Times New Roman" w:hAnsi="Times New Roman" w:cs="Times New Roman"/>
          <w:lang w:val="sq-AL"/>
        </w:rPr>
      </w:pPr>
      <w:r w:rsidRPr="002F20FE">
        <w:rPr>
          <w:rFonts w:ascii="Times New Roman" w:hAnsi="Times New Roman" w:cs="Times New Roman"/>
          <w:lang w:val="sq-AL"/>
        </w:rPr>
        <w:t>r) përcaktimi i afateve brenda të cilave organizata BID, e krijuar ose e pajtuar</w:t>
      </w:r>
      <w:r w:rsidR="008B3F31" w:rsidRPr="002F20FE">
        <w:rPr>
          <w:rFonts w:ascii="Times New Roman" w:hAnsi="Times New Roman" w:cs="Times New Roman"/>
          <w:lang w:val="sq-AL"/>
        </w:rPr>
        <w:t>/kontraktuar</w:t>
      </w:r>
      <w:r w:rsidRPr="002F20FE">
        <w:rPr>
          <w:rFonts w:ascii="Times New Roman" w:hAnsi="Times New Roman" w:cs="Times New Roman"/>
          <w:lang w:val="sq-AL"/>
        </w:rPr>
        <w:t xml:space="preserve"> nga BID përkatës, duhet të lidhë një marrëveshje operacionale me bashkinë përkatëse, në përputhje me dispozitat e prospektit BID përkatës dhe duke përdorur marrëveshjen </w:t>
      </w:r>
      <w:r w:rsidR="00080D60" w:rsidRPr="002F20FE">
        <w:rPr>
          <w:rFonts w:ascii="Times New Roman" w:hAnsi="Times New Roman" w:cs="Times New Roman"/>
          <w:lang w:val="sq-AL"/>
        </w:rPr>
        <w:t xml:space="preserve">operacionale TIP </w:t>
      </w:r>
      <w:r w:rsidRPr="002F20FE">
        <w:rPr>
          <w:rFonts w:ascii="Times New Roman" w:hAnsi="Times New Roman" w:cs="Times New Roman"/>
          <w:lang w:val="sq-AL"/>
        </w:rPr>
        <w:t>përkatëse të miratuar me udhëzim të përbashkët nga Ministria e Financave dhe Ekonomisë dhe Ministria e Brendshme përgjegjëse për vetëqeverisjen vendore</w:t>
      </w:r>
      <w:r w:rsidR="00AE26DF" w:rsidRPr="002F20FE">
        <w:rPr>
          <w:rFonts w:ascii="Times New Roman" w:hAnsi="Times New Roman" w:cs="Times New Roman"/>
          <w:lang w:val="sq-AL"/>
        </w:rPr>
        <w:t>.</w:t>
      </w:r>
    </w:p>
    <w:p w14:paraId="70B52CC4" w14:textId="77777777" w:rsidR="00C506A9" w:rsidRPr="002F20FE" w:rsidRDefault="00C506A9" w:rsidP="00C506A9">
      <w:pPr>
        <w:pStyle w:val="ListParagraph"/>
        <w:ind w:left="0"/>
        <w:jc w:val="both"/>
        <w:rPr>
          <w:rFonts w:ascii="Times New Roman" w:hAnsi="Times New Roman" w:cs="Times New Roman"/>
          <w:lang w:val="sq-AL"/>
        </w:rPr>
      </w:pPr>
    </w:p>
    <w:p w14:paraId="7183472C" w14:textId="5549A9EE" w:rsidR="00C506A9" w:rsidRPr="002F20FE" w:rsidRDefault="00C506A9" w:rsidP="00C506A9">
      <w:pPr>
        <w:pStyle w:val="ListParagraph"/>
        <w:ind w:left="0"/>
        <w:jc w:val="both"/>
        <w:rPr>
          <w:rFonts w:ascii="Times New Roman" w:hAnsi="Times New Roman" w:cs="Times New Roman"/>
          <w:lang w:val="sq-AL"/>
        </w:rPr>
      </w:pPr>
      <w:r w:rsidRPr="002F20FE">
        <w:rPr>
          <w:rFonts w:ascii="Times New Roman" w:hAnsi="Times New Roman" w:cs="Times New Roman"/>
          <w:lang w:val="sq-AL"/>
        </w:rPr>
        <w:t xml:space="preserve">7. Pa kundërshtuar sa më sipër, </w:t>
      </w:r>
      <w:r w:rsidR="00080D60" w:rsidRPr="002F20FE">
        <w:rPr>
          <w:rFonts w:ascii="Times New Roman" w:hAnsi="Times New Roman" w:cs="Times New Roman"/>
          <w:lang w:val="sq-AL"/>
        </w:rPr>
        <w:t>p</w:t>
      </w:r>
      <w:r w:rsidRPr="002F20FE">
        <w:rPr>
          <w:rFonts w:ascii="Times New Roman" w:hAnsi="Times New Roman" w:cs="Times New Roman"/>
          <w:lang w:val="sq-AL"/>
        </w:rPr>
        <w:t>rospekti BID përcakton:</w:t>
      </w:r>
    </w:p>
    <w:p w14:paraId="544E5972" w14:textId="21F5FD99" w:rsidR="00C506A9" w:rsidRPr="002F20FE" w:rsidRDefault="00C506A9" w:rsidP="00C506A9">
      <w:pPr>
        <w:pStyle w:val="ListParagraph"/>
        <w:ind w:left="0"/>
        <w:jc w:val="both"/>
        <w:rPr>
          <w:rFonts w:ascii="Times New Roman" w:hAnsi="Times New Roman" w:cs="Times New Roman"/>
          <w:lang w:val="sq-AL"/>
        </w:rPr>
      </w:pPr>
      <w:r w:rsidRPr="002F20FE">
        <w:rPr>
          <w:rFonts w:ascii="Times New Roman" w:hAnsi="Times New Roman" w:cs="Times New Roman"/>
          <w:lang w:val="sq-AL"/>
        </w:rPr>
        <w:t>a) planin e biznesit dhe të investimit dhe planin e veprimit të BID përkatës</w:t>
      </w:r>
      <w:r w:rsidR="00080D60" w:rsidRPr="002F20FE">
        <w:rPr>
          <w:rFonts w:ascii="Times New Roman" w:hAnsi="Times New Roman" w:cs="Times New Roman"/>
          <w:lang w:val="sq-AL"/>
        </w:rPr>
        <w:t>;</w:t>
      </w:r>
    </w:p>
    <w:p w14:paraId="5CCA4AFF" w14:textId="2A01411F" w:rsidR="00C506A9" w:rsidRPr="002F20FE" w:rsidRDefault="00C506A9" w:rsidP="00C506A9">
      <w:pPr>
        <w:pStyle w:val="ListParagraph"/>
        <w:ind w:left="0"/>
        <w:jc w:val="both"/>
        <w:rPr>
          <w:rFonts w:ascii="Times New Roman" w:hAnsi="Times New Roman" w:cs="Times New Roman"/>
          <w:lang w:val="sq-AL"/>
        </w:rPr>
      </w:pPr>
      <w:r w:rsidRPr="002F20FE">
        <w:rPr>
          <w:rFonts w:ascii="Times New Roman" w:hAnsi="Times New Roman" w:cs="Times New Roman"/>
          <w:lang w:val="sq-AL"/>
        </w:rPr>
        <w:t xml:space="preserve">b) prospekti BID përcakton “njësitë tregtare” që </w:t>
      </w:r>
      <w:r w:rsidR="0076081B" w:rsidRPr="002F20FE">
        <w:rPr>
          <w:rFonts w:ascii="Times New Roman" w:hAnsi="Times New Roman" w:cs="Times New Roman"/>
          <w:lang w:val="sq-AL"/>
        </w:rPr>
        <w:t>kanë detyrimin për pagesën e kuotës BID</w:t>
      </w:r>
      <w:r w:rsidR="00AE26DF" w:rsidRPr="002F20FE">
        <w:rPr>
          <w:rFonts w:ascii="Times New Roman" w:hAnsi="Times New Roman" w:cs="Times New Roman"/>
          <w:lang w:val="sq-AL"/>
        </w:rPr>
        <w:t xml:space="preserve"> të cilat </w:t>
      </w:r>
      <w:r w:rsidRPr="002F20FE">
        <w:rPr>
          <w:rFonts w:ascii="Times New Roman" w:hAnsi="Times New Roman" w:cs="Times New Roman"/>
          <w:lang w:val="sq-AL"/>
        </w:rPr>
        <w:t>janë çdo pasuri e paluajtshme që ndodhet në zonën BID, dhe që përdoret për qëllime tregtare ose jofitimprurëse dhe jo për qëllime banimi. Nuk konsiderohen njësi tregtare, për qëllime të prospektit BID, mjediset apo zyrat në të cilat njësia e vetëqeverisjes vendore apo qendrore apo institucionet fetare ushtrojnё veprimtarinë dhe funksionet e tyre. Për njësitë tregtare të zonës BID, të cilat, për ҫfarëdolloj arsye, nuk përdoren, prospekti BID përcakton që të zbatohen të njëjtat të drejta dhe detyrime, në përputhje me këtë ligj, duke përfshirë pagesën e kuotës BID, si për çdo pagues tjetër të kuotës BID, përveç kur prospekti BID parashikon ndryshe</w:t>
      </w:r>
      <w:r w:rsidR="00080D60" w:rsidRPr="002F20FE">
        <w:rPr>
          <w:rFonts w:ascii="Times New Roman" w:hAnsi="Times New Roman" w:cs="Times New Roman"/>
          <w:lang w:val="sq-AL"/>
        </w:rPr>
        <w:t>;</w:t>
      </w:r>
    </w:p>
    <w:p w14:paraId="27E42681" w14:textId="31B181D3" w:rsidR="00C506A9" w:rsidRPr="002F20FE" w:rsidRDefault="00E85A3D" w:rsidP="00C506A9">
      <w:pPr>
        <w:pStyle w:val="ListParagraph"/>
        <w:ind w:left="0"/>
        <w:jc w:val="both"/>
        <w:rPr>
          <w:rFonts w:ascii="Times New Roman" w:hAnsi="Times New Roman" w:cs="Times New Roman"/>
          <w:lang w:val="sq-AL"/>
        </w:rPr>
      </w:pPr>
      <w:r w:rsidRPr="002F20FE">
        <w:rPr>
          <w:rFonts w:ascii="Times New Roman" w:hAnsi="Times New Roman" w:cs="Times New Roman"/>
          <w:lang w:val="sq-AL"/>
        </w:rPr>
        <w:t>c</w:t>
      </w:r>
      <w:r w:rsidR="00C506A9" w:rsidRPr="002F20FE">
        <w:rPr>
          <w:rFonts w:ascii="Times New Roman" w:hAnsi="Times New Roman" w:cs="Times New Roman"/>
          <w:lang w:val="sq-AL"/>
        </w:rPr>
        <w:t xml:space="preserve">) </w:t>
      </w:r>
      <w:r w:rsidR="00080D60" w:rsidRPr="002F20FE">
        <w:rPr>
          <w:rFonts w:ascii="Times New Roman" w:hAnsi="Times New Roman" w:cs="Times New Roman"/>
          <w:lang w:val="sq-AL"/>
        </w:rPr>
        <w:t>p</w:t>
      </w:r>
      <w:r w:rsidR="00C506A9" w:rsidRPr="002F20FE">
        <w:rPr>
          <w:rFonts w:ascii="Times New Roman" w:hAnsi="Times New Roman" w:cs="Times New Roman"/>
          <w:lang w:val="sq-AL"/>
        </w:rPr>
        <w:t>rospekti BID duhet të përcaktojë edhe planet financiare</w:t>
      </w:r>
      <w:r w:rsidR="003D2B2A" w:rsidRPr="002F20FE">
        <w:rPr>
          <w:rFonts w:ascii="Times New Roman" w:hAnsi="Times New Roman" w:cs="Times New Roman"/>
          <w:lang w:val="sq-AL"/>
        </w:rPr>
        <w:t xml:space="preserve"> dhe </w:t>
      </w:r>
      <w:r w:rsidR="00C506A9" w:rsidRPr="002F20FE">
        <w:rPr>
          <w:rFonts w:ascii="Times New Roman" w:hAnsi="Times New Roman" w:cs="Times New Roman"/>
          <w:lang w:val="sq-AL"/>
        </w:rPr>
        <w:t>të menaxhimit dhe sipërmarrjeve të parashikuara</w:t>
      </w:r>
      <w:r w:rsidR="00080D60" w:rsidRPr="002F20FE">
        <w:rPr>
          <w:rFonts w:ascii="Times New Roman" w:hAnsi="Times New Roman" w:cs="Times New Roman"/>
          <w:lang w:val="sq-AL"/>
        </w:rPr>
        <w:t>;</w:t>
      </w:r>
    </w:p>
    <w:p w14:paraId="76A5E446" w14:textId="01CE5B0A" w:rsidR="00C506A9" w:rsidRPr="002F20FE" w:rsidRDefault="00E85A3D" w:rsidP="00C506A9">
      <w:pPr>
        <w:pStyle w:val="ListParagraph"/>
        <w:ind w:left="0"/>
        <w:jc w:val="both"/>
        <w:rPr>
          <w:rFonts w:ascii="Times New Roman" w:hAnsi="Times New Roman" w:cs="Times New Roman"/>
          <w:bCs/>
          <w:lang w:val="sq-AL"/>
        </w:rPr>
      </w:pPr>
      <w:r w:rsidRPr="002F20FE">
        <w:rPr>
          <w:rFonts w:ascii="Times New Roman" w:hAnsi="Times New Roman" w:cs="Times New Roman"/>
          <w:lang w:val="sq-AL"/>
        </w:rPr>
        <w:t>ҫ</w:t>
      </w:r>
      <w:r w:rsidR="00C506A9" w:rsidRPr="002F20FE">
        <w:rPr>
          <w:rFonts w:ascii="Times New Roman" w:hAnsi="Times New Roman" w:cs="Times New Roman"/>
          <w:lang w:val="sq-AL"/>
        </w:rPr>
        <w:t xml:space="preserve">) </w:t>
      </w:r>
      <w:r w:rsidR="00080D60" w:rsidRPr="002F20FE">
        <w:rPr>
          <w:rFonts w:ascii="Times New Roman" w:hAnsi="Times New Roman" w:cs="Times New Roman"/>
          <w:lang w:val="sq-AL"/>
        </w:rPr>
        <w:t>p</w:t>
      </w:r>
      <w:r w:rsidR="00C506A9" w:rsidRPr="002F20FE">
        <w:rPr>
          <w:rFonts w:ascii="Times New Roman" w:hAnsi="Times New Roman" w:cs="Times New Roman"/>
          <w:lang w:val="sq-AL"/>
        </w:rPr>
        <w:t xml:space="preserve">rospekti BID përcakton kushtet e shpërndarjes së organizatës BID të krijuar nga BID përkatës, të cilat duhet të pasqyrohen </w:t>
      </w:r>
      <w:r w:rsidR="00BD61EC" w:rsidRPr="002F20FE">
        <w:rPr>
          <w:rFonts w:ascii="Times New Roman" w:hAnsi="Times New Roman" w:cs="Times New Roman"/>
          <w:lang w:val="sq-AL"/>
        </w:rPr>
        <w:t xml:space="preserve">edhe </w:t>
      </w:r>
      <w:r w:rsidR="00C506A9" w:rsidRPr="002F20FE">
        <w:rPr>
          <w:rFonts w:ascii="Times New Roman" w:hAnsi="Times New Roman" w:cs="Times New Roman"/>
          <w:lang w:val="sq-AL"/>
        </w:rPr>
        <w:t>në statutin e organizatës BID dhe bazuar në legjislacionin përkatës në fuqi</w:t>
      </w:r>
      <w:r w:rsidR="00080D60" w:rsidRPr="002F20FE">
        <w:rPr>
          <w:rFonts w:ascii="Times New Roman" w:hAnsi="Times New Roman" w:cs="Times New Roman"/>
          <w:lang w:val="sq-AL"/>
        </w:rPr>
        <w:t>;</w:t>
      </w:r>
    </w:p>
    <w:p w14:paraId="55334139" w14:textId="64874AE0" w:rsidR="00C506A9" w:rsidRPr="002F20FE" w:rsidRDefault="00E85A3D" w:rsidP="00C506A9">
      <w:pPr>
        <w:pStyle w:val="ListParagraph"/>
        <w:ind w:left="0"/>
        <w:jc w:val="both"/>
        <w:rPr>
          <w:rFonts w:ascii="Times New Roman" w:hAnsi="Times New Roman" w:cs="Times New Roman"/>
          <w:bCs/>
          <w:lang w:val="sq-AL"/>
        </w:rPr>
      </w:pPr>
      <w:r w:rsidRPr="002F20FE">
        <w:rPr>
          <w:rFonts w:ascii="Times New Roman" w:hAnsi="Times New Roman" w:cs="Times New Roman"/>
          <w:bCs/>
          <w:lang w:val="sq-AL"/>
        </w:rPr>
        <w:t>d</w:t>
      </w:r>
      <w:r w:rsidR="00C506A9" w:rsidRPr="002F20FE">
        <w:rPr>
          <w:rFonts w:ascii="Times New Roman" w:hAnsi="Times New Roman" w:cs="Times New Roman"/>
          <w:bCs/>
          <w:lang w:val="sq-AL"/>
        </w:rPr>
        <w:t xml:space="preserve">) </w:t>
      </w:r>
      <w:r w:rsidR="00080D60" w:rsidRPr="002F20FE">
        <w:rPr>
          <w:rFonts w:ascii="Times New Roman" w:hAnsi="Times New Roman" w:cs="Times New Roman"/>
          <w:bCs/>
          <w:lang w:val="sq-AL"/>
        </w:rPr>
        <w:t>p</w:t>
      </w:r>
      <w:r w:rsidR="00C506A9" w:rsidRPr="002F20FE">
        <w:rPr>
          <w:rFonts w:ascii="Times New Roman" w:hAnsi="Times New Roman" w:cs="Times New Roman"/>
          <w:bCs/>
          <w:lang w:val="sq-AL"/>
        </w:rPr>
        <w:t xml:space="preserve">rospekti BID përcakton të drejtat dhe detyrimet e mëposhtme: </w:t>
      </w:r>
    </w:p>
    <w:p w14:paraId="5A05A903" w14:textId="59697B3A" w:rsidR="00C506A9" w:rsidRPr="002F20FE" w:rsidRDefault="00C506A9" w:rsidP="00C506A9">
      <w:pPr>
        <w:pStyle w:val="ListParagraph"/>
        <w:jc w:val="both"/>
        <w:rPr>
          <w:rFonts w:ascii="Times New Roman" w:hAnsi="Times New Roman" w:cs="Times New Roman"/>
          <w:bCs/>
          <w:lang w:val="sq-AL"/>
        </w:rPr>
      </w:pPr>
      <w:r w:rsidRPr="002F20FE">
        <w:rPr>
          <w:rFonts w:ascii="Times New Roman" w:hAnsi="Times New Roman" w:cs="Times New Roman"/>
          <w:bCs/>
          <w:lang w:val="sq-AL"/>
        </w:rPr>
        <w:t>(i) të drejtën për të qenë anëtar i organizatës BID dhe për të pasur të drejtat dhe detyrimet</w:t>
      </w:r>
      <w:r w:rsidRPr="002F20FE">
        <w:rPr>
          <w:rFonts w:ascii="Times New Roman" w:hAnsi="Times New Roman" w:cs="Times New Roman"/>
          <w:b/>
          <w:bCs/>
          <w:lang w:val="sq-AL"/>
        </w:rPr>
        <w:t xml:space="preserve"> </w:t>
      </w:r>
      <w:r w:rsidRPr="002F20FE">
        <w:rPr>
          <w:rFonts w:ascii="Times New Roman" w:hAnsi="Times New Roman" w:cs="Times New Roman"/>
          <w:bCs/>
          <w:lang w:val="sq-AL"/>
        </w:rPr>
        <w:t xml:space="preserve">e anëtarëve të BID, siç parashikohet në aktet e brendshme të organizatës BID përkatëse dhe në legjislacionin për organizatat jofitimprurëse; </w:t>
      </w:r>
    </w:p>
    <w:p w14:paraId="2631C75C" w14:textId="3EA95555" w:rsidR="00C506A9" w:rsidRPr="002F20FE" w:rsidRDefault="00C506A9" w:rsidP="00C506A9">
      <w:pPr>
        <w:pStyle w:val="ListParagraph"/>
        <w:jc w:val="both"/>
        <w:rPr>
          <w:rFonts w:ascii="Times New Roman" w:hAnsi="Times New Roman" w:cs="Times New Roman"/>
          <w:bCs/>
          <w:lang w:val="sq-AL"/>
        </w:rPr>
      </w:pPr>
      <w:r w:rsidRPr="002F20FE">
        <w:rPr>
          <w:rFonts w:ascii="Times New Roman" w:hAnsi="Times New Roman" w:cs="Times New Roman"/>
          <w:bCs/>
          <w:lang w:val="sq-AL"/>
        </w:rPr>
        <w:lastRenderedPageBreak/>
        <w:t xml:space="preserve">(ii) të drejtën për të kërkuar dhe monitoruar kryerjen e auditimit dhe të publikimit nga organizata BID të pasqyrave financiare mbi të ardhurat dhe shpenzimet përkatëse, gjatë një periudhe të caktuar dhe sipas legjislacionit në fuqi; </w:t>
      </w:r>
    </w:p>
    <w:p w14:paraId="5EB9E425" w14:textId="6B3401CD" w:rsidR="00C506A9" w:rsidRPr="00014166" w:rsidRDefault="00C506A9" w:rsidP="00C506A9">
      <w:pPr>
        <w:pStyle w:val="ListParagraph"/>
        <w:jc w:val="both"/>
        <w:rPr>
          <w:rFonts w:ascii="Times New Roman" w:hAnsi="Times New Roman" w:cs="Times New Roman"/>
          <w:bCs/>
          <w:lang w:val="sq-AL"/>
        </w:rPr>
      </w:pPr>
      <w:r w:rsidRPr="002F20FE">
        <w:rPr>
          <w:rFonts w:ascii="Times New Roman" w:hAnsi="Times New Roman" w:cs="Times New Roman"/>
          <w:bCs/>
          <w:lang w:val="sq-AL"/>
        </w:rPr>
        <w:t>(i</w:t>
      </w:r>
      <w:r w:rsidR="000A31A9" w:rsidRPr="002F20FE">
        <w:rPr>
          <w:rFonts w:ascii="Times New Roman" w:hAnsi="Times New Roman" w:cs="Times New Roman"/>
          <w:bCs/>
          <w:lang w:val="sq-AL"/>
        </w:rPr>
        <w:t>ii</w:t>
      </w:r>
      <w:r w:rsidRPr="002F20FE">
        <w:rPr>
          <w:rFonts w:ascii="Times New Roman" w:hAnsi="Times New Roman" w:cs="Times New Roman"/>
          <w:bCs/>
          <w:lang w:val="sq-AL"/>
        </w:rPr>
        <w:t xml:space="preserve">) të drejtën të kërkojnë zëvendësimin e anëtarëve të organit vendimmarrës të organizatës BID, </w:t>
      </w:r>
      <w:r w:rsidR="00F72293" w:rsidRPr="002F20FE">
        <w:rPr>
          <w:rFonts w:ascii="Times New Roman" w:hAnsi="Times New Roman" w:cs="Times New Roman"/>
          <w:bCs/>
          <w:lang w:val="sq-AL"/>
        </w:rPr>
        <w:t xml:space="preserve">ose të kërkojnë pajtimin e një organizate tjetër BID, </w:t>
      </w:r>
      <w:r w:rsidRPr="002F20FE">
        <w:rPr>
          <w:rFonts w:ascii="Times New Roman" w:hAnsi="Times New Roman" w:cs="Times New Roman"/>
          <w:bCs/>
          <w:lang w:val="sq-AL"/>
        </w:rPr>
        <w:t>në rastin kur kjo e fundit nuk ushtron veprimtarinë në përputhje me prospektin BID përkatës të miratuar</w:t>
      </w:r>
      <w:r w:rsidR="00392BF9" w:rsidRPr="002F20FE">
        <w:rPr>
          <w:rFonts w:ascii="Times New Roman" w:hAnsi="Times New Roman" w:cs="Times New Roman"/>
          <w:bCs/>
          <w:lang w:val="sq-AL"/>
        </w:rPr>
        <w:t xml:space="preserve">. Zëvendësimi i anëtarëve të organit vendimmarrës të organizatës BID </w:t>
      </w:r>
      <w:r w:rsidR="00F72293" w:rsidRPr="002F20FE">
        <w:rPr>
          <w:rFonts w:ascii="Times New Roman" w:hAnsi="Times New Roman" w:cs="Times New Roman"/>
          <w:bCs/>
          <w:lang w:val="sq-AL"/>
        </w:rPr>
        <w:t xml:space="preserve">dhe kërkesa për pajitimin e një organizate tjetër BID </w:t>
      </w:r>
      <w:r w:rsidR="00392BF9" w:rsidRPr="002F20FE">
        <w:rPr>
          <w:rFonts w:ascii="Times New Roman" w:hAnsi="Times New Roman" w:cs="Times New Roman"/>
          <w:bCs/>
          <w:lang w:val="sq-AL"/>
        </w:rPr>
        <w:t>është objekt i së njëjtës procedurë njoftimi dhe votimi që zbatohet për propozimin dhe miratimin prospektit</w:t>
      </w:r>
      <w:r w:rsidR="000A414D" w:rsidRPr="002F20FE">
        <w:rPr>
          <w:rFonts w:ascii="Times New Roman" w:hAnsi="Times New Roman" w:cs="Times New Roman"/>
          <w:bCs/>
          <w:lang w:val="sq-AL"/>
        </w:rPr>
        <w:t xml:space="preserve"> BID dhe nuk mund të bëhet më shpesh se një herë në një vit kalendarik</w:t>
      </w:r>
      <w:r w:rsidR="00D912C1" w:rsidRPr="002F20FE">
        <w:rPr>
          <w:rFonts w:ascii="Times New Roman" w:hAnsi="Times New Roman" w:cs="Times New Roman"/>
          <w:bCs/>
          <w:lang w:val="sq-AL"/>
        </w:rPr>
        <w:t>;</w:t>
      </w:r>
    </w:p>
    <w:p w14:paraId="1C724379" w14:textId="4535FD66" w:rsidR="00C506A9" w:rsidRPr="00014166" w:rsidRDefault="00E85A3D" w:rsidP="00C506A9">
      <w:pPr>
        <w:pStyle w:val="ListParagraph"/>
        <w:ind w:left="0"/>
        <w:jc w:val="both"/>
        <w:rPr>
          <w:rFonts w:ascii="Times New Roman" w:hAnsi="Times New Roman" w:cs="Times New Roman"/>
          <w:lang w:val="sq-AL"/>
        </w:rPr>
      </w:pPr>
      <w:r w:rsidRPr="00014166">
        <w:rPr>
          <w:rFonts w:ascii="Times New Roman" w:hAnsi="Times New Roman" w:cs="Times New Roman"/>
          <w:lang w:val="sq-AL"/>
        </w:rPr>
        <w:t>dh</w:t>
      </w:r>
      <w:r w:rsidR="00C506A9" w:rsidRPr="00014166">
        <w:rPr>
          <w:rFonts w:ascii="Times New Roman" w:hAnsi="Times New Roman" w:cs="Times New Roman"/>
          <w:lang w:val="sq-AL"/>
        </w:rPr>
        <w:t xml:space="preserve">) </w:t>
      </w:r>
      <w:r w:rsidR="00D912C1" w:rsidRPr="00014166">
        <w:rPr>
          <w:rFonts w:ascii="Times New Roman" w:hAnsi="Times New Roman" w:cs="Times New Roman"/>
          <w:lang w:val="sq-AL"/>
        </w:rPr>
        <w:t>p</w:t>
      </w:r>
      <w:r w:rsidR="00C506A9" w:rsidRPr="00014166">
        <w:rPr>
          <w:rFonts w:ascii="Times New Roman" w:hAnsi="Times New Roman" w:cs="Times New Roman"/>
          <w:lang w:val="sq-AL"/>
        </w:rPr>
        <w:t xml:space="preserve">rospekti BID përcakton se </w:t>
      </w:r>
      <w:r w:rsidR="00D912C1" w:rsidRPr="00014166">
        <w:rPr>
          <w:rFonts w:ascii="Times New Roman" w:hAnsi="Times New Roman" w:cs="Times New Roman"/>
          <w:lang w:val="sq-AL"/>
        </w:rPr>
        <w:t>o</w:t>
      </w:r>
      <w:r w:rsidR="00C506A9" w:rsidRPr="00014166">
        <w:rPr>
          <w:rFonts w:ascii="Times New Roman" w:hAnsi="Times New Roman" w:cs="Times New Roman"/>
          <w:lang w:val="sq-AL"/>
        </w:rPr>
        <w:t xml:space="preserve">rganizata BID do të kërkojë në </w:t>
      </w:r>
      <w:r w:rsidR="00D912C1" w:rsidRPr="00014166">
        <w:rPr>
          <w:rFonts w:ascii="Times New Roman" w:hAnsi="Times New Roman" w:cs="Times New Roman"/>
          <w:lang w:val="sq-AL"/>
        </w:rPr>
        <w:t>b</w:t>
      </w:r>
      <w:r w:rsidR="00C506A9" w:rsidRPr="00014166">
        <w:rPr>
          <w:rFonts w:ascii="Times New Roman" w:hAnsi="Times New Roman" w:cs="Times New Roman"/>
          <w:lang w:val="sq-AL"/>
        </w:rPr>
        <w:t xml:space="preserve">ashkinë përkatëse të rregullojë një zonë këmbësorësh brenda zonës BID, </w:t>
      </w:r>
      <w:r w:rsidR="00F72293" w:rsidRPr="00014166">
        <w:rPr>
          <w:rFonts w:ascii="Times New Roman" w:hAnsi="Times New Roman" w:cs="Times New Roman"/>
          <w:lang w:val="sq-AL"/>
        </w:rPr>
        <w:t xml:space="preserve">kur kjo </w:t>
      </w:r>
      <w:r w:rsidR="00F72293" w:rsidRPr="00014166">
        <w:rPr>
          <w:rFonts w:ascii="Times New Roman" w:hAnsi="Times New Roman" w:cs="Times New Roman"/>
          <w:bCs/>
          <w:lang w:val="sq-AL"/>
        </w:rPr>
        <w:t>ë</w:t>
      </w:r>
      <w:r w:rsidR="00F72293" w:rsidRPr="00014166">
        <w:rPr>
          <w:rFonts w:ascii="Times New Roman" w:hAnsi="Times New Roman" w:cs="Times New Roman"/>
          <w:lang w:val="sq-AL"/>
        </w:rPr>
        <w:t>sht</w:t>
      </w:r>
      <w:r w:rsidR="00F72293" w:rsidRPr="00014166">
        <w:rPr>
          <w:rFonts w:ascii="Times New Roman" w:hAnsi="Times New Roman" w:cs="Times New Roman"/>
          <w:bCs/>
          <w:lang w:val="sq-AL"/>
        </w:rPr>
        <w:t>ë</w:t>
      </w:r>
      <w:r w:rsidR="00F72293" w:rsidRPr="00014166">
        <w:rPr>
          <w:rFonts w:ascii="Times New Roman" w:hAnsi="Times New Roman" w:cs="Times New Roman"/>
          <w:lang w:val="sq-AL"/>
        </w:rPr>
        <w:t xml:space="preserve"> e mundur, </w:t>
      </w:r>
      <w:r w:rsidR="00C506A9" w:rsidRPr="00014166">
        <w:rPr>
          <w:rFonts w:ascii="Times New Roman" w:hAnsi="Times New Roman" w:cs="Times New Roman"/>
          <w:lang w:val="sq-AL"/>
        </w:rPr>
        <w:t>në përputhje me legjislacionin e zbatueshëm dhe që nëpërmjet organizatës BID të kërkojë që Bashkia të plotësojë të gjitha detyrimet e përcaktuara në legjislacionin e zbatuesh</w:t>
      </w:r>
      <w:r w:rsidR="00D912C1" w:rsidRPr="00014166">
        <w:rPr>
          <w:rFonts w:ascii="Times New Roman" w:hAnsi="Times New Roman" w:cs="Times New Roman"/>
          <w:lang w:val="sq-AL"/>
        </w:rPr>
        <w:t>ë</w:t>
      </w:r>
      <w:r w:rsidR="00C506A9" w:rsidRPr="00014166">
        <w:rPr>
          <w:rFonts w:ascii="Times New Roman" w:hAnsi="Times New Roman" w:cs="Times New Roman"/>
          <w:lang w:val="sq-AL"/>
        </w:rPr>
        <w:t xml:space="preserve">m dhe të nënshkruajë marrëveshjen operacionale dhe që </w:t>
      </w:r>
      <w:r w:rsidR="00D912C1" w:rsidRPr="00014166">
        <w:rPr>
          <w:rFonts w:ascii="Times New Roman" w:hAnsi="Times New Roman" w:cs="Times New Roman"/>
          <w:lang w:val="sq-AL"/>
        </w:rPr>
        <w:t>b</w:t>
      </w:r>
      <w:r w:rsidR="00C506A9" w:rsidRPr="00014166">
        <w:rPr>
          <w:rFonts w:ascii="Times New Roman" w:hAnsi="Times New Roman" w:cs="Times New Roman"/>
          <w:lang w:val="sq-AL"/>
        </w:rPr>
        <w:t>ashkia të asistojë në marrjen e lejeve të nevojshme për zbatimin e çdo investimi siç parashikohet në prospektin BID të miratuar.</w:t>
      </w:r>
    </w:p>
    <w:p w14:paraId="295CB18F" w14:textId="21B1997C" w:rsidR="00CA3357" w:rsidRPr="00014166" w:rsidRDefault="00C506A9" w:rsidP="00C506A9">
      <w:pPr>
        <w:spacing w:after="0" w:line="240" w:lineRule="auto"/>
        <w:jc w:val="both"/>
        <w:rPr>
          <w:rFonts w:ascii="Times New Roman" w:eastAsia="Times New Roman" w:hAnsi="Times New Roman" w:cs="Times New Roman"/>
          <w:sz w:val="24"/>
          <w:szCs w:val="24"/>
          <w:lang w:val="sq-AL"/>
        </w:rPr>
      </w:pPr>
      <w:r w:rsidRPr="00014166">
        <w:rPr>
          <w:rFonts w:ascii="Times New Roman" w:eastAsia="Times New Roman" w:hAnsi="Times New Roman" w:cs="Times New Roman"/>
          <w:sz w:val="24"/>
          <w:szCs w:val="24"/>
          <w:lang w:val="sq-AL"/>
        </w:rPr>
        <w:t xml:space="preserve">8. </w:t>
      </w:r>
      <w:r w:rsidR="00CA3357" w:rsidRPr="00014166">
        <w:rPr>
          <w:rFonts w:ascii="Times New Roman" w:eastAsia="Times New Roman" w:hAnsi="Times New Roman" w:cs="Times New Roman"/>
          <w:sz w:val="24"/>
          <w:szCs w:val="24"/>
          <w:lang w:val="sq-AL"/>
        </w:rPr>
        <w:t xml:space="preserve">Ngarkohen bashkitë dhe autoritetet përkatëse, të përcaktuara në Ligjin Nr.63/2020 “Për  përmirësimin e zonave të biznesit (BID)”, për zbatimin e këtij </w:t>
      </w:r>
      <w:r w:rsidRPr="00014166">
        <w:rPr>
          <w:rFonts w:ascii="Times New Roman" w:eastAsia="Times New Roman" w:hAnsi="Times New Roman" w:cs="Times New Roman"/>
          <w:sz w:val="24"/>
          <w:szCs w:val="24"/>
          <w:lang w:val="sq-AL"/>
        </w:rPr>
        <w:t>v</w:t>
      </w:r>
      <w:r w:rsidR="00CA3357" w:rsidRPr="00014166">
        <w:rPr>
          <w:rFonts w:ascii="Times New Roman" w:eastAsia="Times New Roman" w:hAnsi="Times New Roman" w:cs="Times New Roman"/>
          <w:sz w:val="24"/>
          <w:szCs w:val="24"/>
          <w:lang w:val="sq-AL"/>
        </w:rPr>
        <w:t>endimi.</w:t>
      </w:r>
    </w:p>
    <w:p w14:paraId="613EFBC4" w14:textId="77777777" w:rsidR="00CA3357" w:rsidRPr="00014166" w:rsidRDefault="00CA3357" w:rsidP="00CA3357">
      <w:pPr>
        <w:spacing w:after="0" w:line="240" w:lineRule="auto"/>
        <w:ind w:left="180" w:hanging="180"/>
        <w:jc w:val="both"/>
        <w:rPr>
          <w:rFonts w:ascii="Times New Roman" w:eastAsia="Times New Roman" w:hAnsi="Times New Roman" w:cs="Times New Roman"/>
          <w:sz w:val="24"/>
          <w:szCs w:val="24"/>
          <w:lang w:val="sq-AL"/>
        </w:rPr>
      </w:pPr>
    </w:p>
    <w:p w14:paraId="3F6F2B49" w14:textId="033992DD" w:rsidR="00CA3357" w:rsidRPr="00014166" w:rsidRDefault="00C506A9" w:rsidP="00CA3357">
      <w:pPr>
        <w:spacing w:after="0" w:line="240" w:lineRule="auto"/>
        <w:ind w:left="360" w:hanging="360"/>
        <w:jc w:val="both"/>
        <w:rPr>
          <w:rFonts w:ascii="Times New Roman" w:eastAsia="Times New Roman" w:hAnsi="Times New Roman" w:cs="Times New Roman"/>
          <w:sz w:val="24"/>
          <w:szCs w:val="24"/>
          <w:lang w:val="sq-AL"/>
        </w:rPr>
      </w:pPr>
      <w:r w:rsidRPr="00014166">
        <w:rPr>
          <w:rFonts w:ascii="Times New Roman" w:eastAsia="Times New Roman" w:hAnsi="Times New Roman" w:cs="Times New Roman"/>
          <w:sz w:val="24"/>
          <w:szCs w:val="24"/>
          <w:lang w:val="sq-AL"/>
        </w:rPr>
        <w:t>9</w:t>
      </w:r>
      <w:r w:rsidR="00CA3357" w:rsidRPr="00014166">
        <w:rPr>
          <w:rFonts w:ascii="Times New Roman" w:eastAsia="Times New Roman" w:hAnsi="Times New Roman" w:cs="Times New Roman"/>
          <w:sz w:val="24"/>
          <w:szCs w:val="24"/>
          <w:lang w:val="sq-AL"/>
        </w:rPr>
        <w:t xml:space="preserve">. </w:t>
      </w:r>
      <w:r w:rsidR="00CA3357" w:rsidRPr="00014166">
        <w:rPr>
          <w:rFonts w:ascii="Times New Roman" w:eastAsia="Times New Roman" w:hAnsi="Times New Roman" w:cs="Times New Roman"/>
          <w:sz w:val="24"/>
          <w:szCs w:val="24"/>
          <w:lang w:val="sq-AL"/>
        </w:rPr>
        <w:tab/>
        <w:t xml:space="preserve">Ky </w:t>
      </w:r>
      <w:r w:rsidRPr="00014166">
        <w:rPr>
          <w:rFonts w:ascii="Times New Roman" w:eastAsia="Times New Roman" w:hAnsi="Times New Roman" w:cs="Times New Roman"/>
          <w:sz w:val="24"/>
          <w:szCs w:val="24"/>
          <w:lang w:val="sq-AL"/>
        </w:rPr>
        <w:t>v</w:t>
      </w:r>
      <w:r w:rsidR="00CA3357" w:rsidRPr="00014166">
        <w:rPr>
          <w:rFonts w:ascii="Times New Roman" w:eastAsia="Times New Roman" w:hAnsi="Times New Roman" w:cs="Times New Roman"/>
          <w:sz w:val="24"/>
          <w:szCs w:val="24"/>
          <w:lang w:val="sq-AL"/>
        </w:rPr>
        <w:t>endim hyn në fuqi pas botimit në Fletoren Zyrtare.</w:t>
      </w:r>
      <w:r w:rsidR="00CA3357" w:rsidRPr="00014166">
        <w:rPr>
          <w:rFonts w:ascii="Times New Roman" w:eastAsia="Times New Roman" w:hAnsi="Times New Roman" w:cs="Times New Roman"/>
          <w:sz w:val="24"/>
          <w:szCs w:val="24"/>
          <w:lang w:val="sq-AL"/>
        </w:rPr>
        <w:tab/>
      </w:r>
    </w:p>
    <w:p w14:paraId="4EA7CA77" w14:textId="77777777" w:rsidR="00AB3714" w:rsidRPr="00014166" w:rsidRDefault="00AB3714" w:rsidP="00AB3714">
      <w:pPr>
        <w:spacing w:after="0" w:line="240" w:lineRule="auto"/>
        <w:jc w:val="both"/>
        <w:rPr>
          <w:rFonts w:ascii="Times New Roman" w:eastAsia="Times New Roman" w:hAnsi="Times New Roman" w:cs="Times New Roman"/>
          <w:sz w:val="24"/>
          <w:szCs w:val="24"/>
          <w:lang w:val="sq-AL"/>
        </w:rPr>
      </w:pPr>
    </w:p>
    <w:p w14:paraId="7C91BDA8" w14:textId="77777777" w:rsidR="00AB3714" w:rsidRPr="00014166" w:rsidRDefault="00AB3714" w:rsidP="00AB3714">
      <w:pPr>
        <w:rPr>
          <w:rFonts w:ascii="Times New Roman" w:hAnsi="Times New Roman" w:cs="Times New Roman"/>
          <w:sz w:val="24"/>
          <w:szCs w:val="24"/>
          <w:lang w:val="sq-AL"/>
        </w:rPr>
      </w:pPr>
    </w:p>
    <w:p w14:paraId="7E25DE9F" w14:textId="77777777" w:rsidR="00AB3714" w:rsidRPr="002F20FE" w:rsidRDefault="00AB3714" w:rsidP="00AB3714">
      <w:pPr>
        <w:rPr>
          <w:rFonts w:ascii="Times New Roman" w:hAnsi="Times New Roman" w:cs="Times New Roman"/>
          <w:sz w:val="24"/>
          <w:szCs w:val="24"/>
          <w:lang w:val="sq-AL"/>
        </w:rPr>
      </w:pPr>
      <w:r w:rsidRPr="002F20FE">
        <w:rPr>
          <w:rFonts w:ascii="Times New Roman" w:hAnsi="Times New Roman" w:cs="Times New Roman"/>
          <w:sz w:val="24"/>
          <w:szCs w:val="24"/>
          <w:lang w:val="sq-AL"/>
        </w:rPr>
        <w:t>KRYEMINISTRI</w:t>
      </w:r>
    </w:p>
    <w:p w14:paraId="0DDA7F10" w14:textId="77777777" w:rsidR="00AB3714" w:rsidRPr="002F20FE" w:rsidRDefault="00AB3714" w:rsidP="00AB3714">
      <w:pPr>
        <w:rPr>
          <w:rFonts w:ascii="Times New Roman" w:hAnsi="Times New Roman" w:cs="Times New Roman"/>
          <w:sz w:val="24"/>
          <w:szCs w:val="24"/>
          <w:lang w:val="sq-AL"/>
        </w:rPr>
      </w:pPr>
      <w:r w:rsidRPr="002F20FE">
        <w:rPr>
          <w:rFonts w:ascii="Times New Roman" w:hAnsi="Times New Roman" w:cs="Times New Roman"/>
          <w:sz w:val="24"/>
          <w:szCs w:val="24"/>
          <w:lang w:val="sq-AL"/>
        </w:rPr>
        <w:t>Edi Rama</w:t>
      </w:r>
    </w:p>
    <w:p w14:paraId="124941B0" w14:textId="77777777" w:rsidR="00AB3714" w:rsidRPr="00014166" w:rsidRDefault="00AB3714" w:rsidP="00AB3714">
      <w:pPr>
        <w:autoSpaceDE w:val="0"/>
        <w:autoSpaceDN w:val="0"/>
        <w:adjustRightInd w:val="0"/>
        <w:spacing w:after="0" w:line="240" w:lineRule="auto"/>
        <w:jc w:val="both"/>
        <w:rPr>
          <w:rFonts w:ascii="Times New Roman" w:eastAsia="Times New Roman" w:hAnsi="Times New Roman" w:cs="Times New Roman"/>
          <w:sz w:val="24"/>
          <w:szCs w:val="24"/>
          <w:lang w:val="sq-AL"/>
        </w:rPr>
      </w:pPr>
    </w:p>
    <w:p w14:paraId="1F69AB3F" w14:textId="77777777" w:rsidR="00AB3714" w:rsidRPr="00014166" w:rsidRDefault="00AB3714" w:rsidP="00AB3714">
      <w:pPr>
        <w:autoSpaceDE w:val="0"/>
        <w:autoSpaceDN w:val="0"/>
        <w:adjustRightInd w:val="0"/>
        <w:spacing w:after="0" w:line="240" w:lineRule="auto"/>
        <w:rPr>
          <w:rFonts w:ascii="Times New Roman" w:eastAsia="Times New Roman" w:hAnsi="Times New Roman" w:cs="Times New Roman"/>
          <w:sz w:val="24"/>
          <w:szCs w:val="24"/>
          <w:lang w:val="sq-AL"/>
        </w:rPr>
      </w:pPr>
    </w:p>
    <w:p w14:paraId="33DB4D1B" w14:textId="77777777" w:rsidR="00AB3714" w:rsidRPr="00014166" w:rsidRDefault="00AB3714" w:rsidP="00AB3714">
      <w:pPr>
        <w:autoSpaceDE w:val="0"/>
        <w:autoSpaceDN w:val="0"/>
        <w:adjustRightInd w:val="0"/>
        <w:spacing w:after="0" w:line="240" w:lineRule="auto"/>
        <w:rPr>
          <w:rFonts w:ascii="Times New Roman" w:eastAsia="Times New Roman" w:hAnsi="Times New Roman" w:cs="Times New Roman"/>
          <w:sz w:val="24"/>
          <w:szCs w:val="24"/>
          <w:lang w:val="sq-AL"/>
        </w:rPr>
      </w:pPr>
    </w:p>
    <w:p w14:paraId="7F29C7A4" w14:textId="16814FD7" w:rsidR="00AB3714" w:rsidRPr="00014166" w:rsidRDefault="00AB3714" w:rsidP="00AB3714">
      <w:pPr>
        <w:spacing w:after="0" w:line="240" w:lineRule="auto"/>
        <w:jc w:val="center"/>
        <w:rPr>
          <w:rFonts w:ascii="Times New Roman" w:hAnsi="Times New Roman" w:cs="Times New Roman"/>
          <w:sz w:val="24"/>
          <w:szCs w:val="24"/>
          <w:lang w:val="sq-AL"/>
        </w:rPr>
      </w:pPr>
    </w:p>
    <w:p w14:paraId="79E0B4C2" w14:textId="3C836585" w:rsidR="000C0D62" w:rsidRPr="00014166" w:rsidRDefault="000C0D62" w:rsidP="00AB3714">
      <w:pPr>
        <w:spacing w:after="0" w:line="240" w:lineRule="auto"/>
        <w:jc w:val="center"/>
        <w:rPr>
          <w:rFonts w:ascii="Times New Roman" w:hAnsi="Times New Roman" w:cs="Times New Roman"/>
          <w:sz w:val="24"/>
          <w:szCs w:val="24"/>
          <w:lang w:val="sq-AL"/>
        </w:rPr>
      </w:pPr>
    </w:p>
    <w:p w14:paraId="17DA80A7" w14:textId="34863846" w:rsidR="000C0D62" w:rsidRPr="00014166" w:rsidRDefault="000C0D62" w:rsidP="00AB3714">
      <w:pPr>
        <w:spacing w:after="0" w:line="240" w:lineRule="auto"/>
        <w:jc w:val="center"/>
        <w:rPr>
          <w:rFonts w:ascii="Times New Roman" w:hAnsi="Times New Roman" w:cs="Times New Roman"/>
          <w:sz w:val="24"/>
          <w:szCs w:val="24"/>
          <w:lang w:val="sq-AL"/>
        </w:rPr>
      </w:pPr>
    </w:p>
    <w:p w14:paraId="1C299259" w14:textId="01E02DAA" w:rsidR="000C0D62" w:rsidRPr="00014166" w:rsidRDefault="000C0D62" w:rsidP="00AB3714">
      <w:pPr>
        <w:spacing w:after="0" w:line="240" w:lineRule="auto"/>
        <w:jc w:val="center"/>
        <w:rPr>
          <w:rFonts w:ascii="Times New Roman" w:hAnsi="Times New Roman" w:cs="Times New Roman"/>
          <w:sz w:val="24"/>
          <w:szCs w:val="24"/>
          <w:lang w:val="sq-AL"/>
        </w:rPr>
      </w:pPr>
    </w:p>
    <w:p w14:paraId="10447142" w14:textId="2CB9A1AF" w:rsidR="000C0D62" w:rsidRPr="00014166" w:rsidRDefault="000C0D62" w:rsidP="00AB3714">
      <w:pPr>
        <w:spacing w:after="0" w:line="240" w:lineRule="auto"/>
        <w:jc w:val="center"/>
        <w:rPr>
          <w:rFonts w:ascii="Times New Roman" w:hAnsi="Times New Roman" w:cs="Times New Roman"/>
          <w:sz w:val="24"/>
          <w:szCs w:val="24"/>
          <w:lang w:val="sq-AL"/>
        </w:rPr>
      </w:pPr>
    </w:p>
    <w:p w14:paraId="687C8399" w14:textId="0BD17A4C" w:rsidR="000C0D62" w:rsidRPr="00014166" w:rsidRDefault="000C0D62" w:rsidP="00AB3714">
      <w:pPr>
        <w:spacing w:after="0" w:line="240" w:lineRule="auto"/>
        <w:jc w:val="center"/>
        <w:rPr>
          <w:rFonts w:ascii="Times New Roman" w:hAnsi="Times New Roman" w:cs="Times New Roman"/>
          <w:sz w:val="24"/>
          <w:szCs w:val="24"/>
          <w:lang w:val="sq-AL"/>
        </w:rPr>
      </w:pPr>
    </w:p>
    <w:p w14:paraId="7E4D76CB" w14:textId="7CD34AFE" w:rsidR="000C0D62" w:rsidRPr="00014166" w:rsidRDefault="000C0D62" w:rsidP="00AB3714">
      <w:pPr>
        <w:spacing w:after="0" w:line="240" w:lineRule="auto"/>
        <w:jc w:val="center"/>
        <w:rPr>
          <w:rFonts w:ascii="Times New Roman" w:hAnsi="Times New Roman" w:cs="Times New Roman"/>
          <w:sz w:val="24"/>
          <w:szCs w:val="24"/>
          <w:lang w:val="sq-AL"/>
        </w:rPr>
      </w:pPr>
    </w:p>
    <w:p w14:paraId="50F0FF36" w14:textId="487BAE15" w:rsidR="000C0D62" w:rsidRPr="00014166" w:rsidRDefault="000C0D62" w:rsidP="00AB3714">
      <w:pPr>
        <w:spacing w:after="0" w:line="240" w:lineRule="auto"/>
        <w:jc w:val="center"/>
        <w:rPr>
          <w:rFonts w:ascii="Times New Roman" w:hAnsi="Times New Roman" w:cs="Times New Roman"/>
          <w:sz w:val="24"/>
          <w:szCs w:val="24"/>
          <w:lang w:val="sq-AL"/>
        </w:rPr>
      </w:pPr>
    </w:p>
    <w:p w14:paraId="4BD231F2" w14:textId="59D2F458" w:rsidR="000C0D62" w:rsidRPr="00014166" w:rsidRDefault="000C0D62" w:rsidP="00AB3714">
      <w:pPr>
        <w:spacing w:after="0" w:line="240" w:lineRule="auto"/>
        <w:jc w:val="center"/>
        <w:rPr>
          <w:rFonts w:ascii="Times New Roman" w:hAnsi="Times New Roman" w:cs="Times New Roman"/>
          <w:sz w:val="24"/>
          <w:szCs w:val="24"/>
          <w:lang w:val="sq-AL"/>
        </w:rPr>
      </w:pPr>
    </w:p>
    <w:p w14:paraId="0CF4AF3C" w14:textId="21F34D6B" w:rsidR="000C0D62" w:rsidRPr="00014166" w:rsidRDefault="000C0D62" w:rsidP="00AB3714">
      <w:pPr>
        <w:spacing w:after="0" w:line="240" w:lineRule="auto"/>
        <w:jc w:val="center"/>
        <w:rPr>
          <w:rFonts w:ascii="Times New Roman" w:hAnsi="Times New Roman" w:cs="Times New Roman"/>
          <w:sz w:val="24"/>
          <w:szCs w:val="24"/>
          <w:lang w:val="sq-AL"/>
        </w:rPr>
      </w:pPr>
    </w:p>
    <w:p w14:paraId="0DEDB354" w14:textId="73054C7E" w:rsidR="000C0D62" w:rsidRPr="00014166" w:rsidRDefault="000C0D62" w:rsidP="00AB3714">
      <w:pPr>
        <w:spacing w:after="0" w:line="240" w:lineRule="auto"/>
        <w:jc w:val="center"/>
        <w:rPr>
          <w:rFonts w:ascii="Times New Roman" w:hAnsi="Times New Roman" w:cs="Times New Roman"/>
          <w:sz w:val="24"/>
          <w:szCs w:val="24"/>
          <w:lang w:val="sq-AL"/>
        </w:rPr>
      </w:pPr>
    </w:p>
    <w:p w14:paraId="2D5479B5" w14:textId="1CCDD904" w:rsidR="000C0D62" w:rsidRPr="00014166" w:rsidRDefault="000C0D62" w:rsidP="00AB3714">
      <w:pPr>
        <w:spacing w:after="0" w:line="240" w:lineRule="auto"/>
        <w:jc w:val="center"/>
        <w:rPr>
          <w:rFonts w:ascii="Times New Roman" w:hAnsi="Times New Roman" w:cs="Times New Roman"/>
          <w:sz w:val="24"/>
          <w:szCs w:val="24"/>
          <w:lang w:val="sq-AL"/>
        </w:rPr>
      </w:pPr>
    </w:p>
    <w:p w14:paraId="200B3424" w14:textId="68DBF9B4" w:rsidR="000C0D62" w:rsidRPr="00014166" w:rsidRDefault="000C0D62" w:rsidP="00AB3714">
      <w:pPr>
        <w:spacing w:after="0" w:line="240" w:lineRule="auto"/>
        <w:jc w:val="center"/>
        <w:rPr>
          <w:rFonts w:ascii="Times New Roman" w:hAnsi="Times New Roman" w:cs="Times New Roman"/>
          <w:sz w:val="24"/>
          <w:szCs w:val="24"/>
          <w:lang w:val="sq-AL"/>
        </w:rPr>
      </w:pPr>
    </w:p>
    <w:p w14:paraId="5A076A2C" w14:textId="6980F685" w:rsidR="000C0D62" w:rsidRPr="00014166" w:rsidRDefault="000C0D62" w:rsidP="00AB3714">
      <w:pPr>
        <w:spacing w:after="0" w:line="240" w:lineRule="auto"/>
        <w:jc w:val="center"/>
        <w:rPr>
          <w:rFonts w:ascii="Times New Roman" w:hAnsi="Times New Roman" w:cs="Times New Roman"/>
          <w:sz w:val="24"/>
          <w:szCs w:val="24"/>
          <w:lang w:val="sq-AL"/>
        </w:rPr>
      </w:pPr>
    </w:p>
    <w:p w14:paraId="137E32AC" w14:textId="77777777" w:rsidR="000C0D62" w:rsidRPr="00014166" w:rsidRDefault="000C0D62" w:rsidP="00AB3714">
      <w:pPr>
        <w:spacing w:after="0" w:line="240" w:lineRule="auto"/>
        <w:jc w:val="center"/>
        <w:rPr>
          <w:rFonts w:ascii="Times New Roman" w:hAnsi="Times New Roman" w:cs="Times New Roman"/>
          <w:sz w:val="24"/>
          <w:szCs w:val="24"/>
          <w:lang w:val="sq-AL"/>
        </w:rPr>
      </w:pPr>
    </w:p>
    <w:p w14:paraId="00DCDFAF" w14:textId="11E462E9" w:rsidR="00AB3714" w:rsidRDefault="00AB3714" w:rsidP="00AB3714">
      <w:pPr>
        <w:spacing w:after="0" w:line="240" w:lineRule="auto"/>
        <w:jc w:val="center"/>
        <w:rPr>
          <w:ins w:id="0" w:author="Ridvan Troshani" w:date="2020-09-14T09:38:00Z"/>
          <w:rFonts w:ascii="Times New Roman" w:hAnsi="Times New Roman" w:cs="Times New Roman"/>
          <w:sz w:val="24"/>
          <w:szCs w:val="24"/>
          <w:lang w:val="sq-AL"/>
        </w:rPr>
      </w:pPr>
    </w:p>
    <w:p w14:paraId="01B34C48" w14:textId="77777777" w:rsidR="002F20FE" w:rsidRPr="00014166" w:rsidRDefault="002F20FE" w:rsidP="00AB3714">
      <w:pPr>
        <w:spacing w:after="0" w:line="240" w:lineRule="auto"/>
        <w:jc w:val="center"/>
        <w:rPr>
          <w:rFonts w:ascii="Times New Roman" w:hAnsi="Times New Roman" w:cs="Times New Roman"/>
          <w:sz w:val="24"/>
          <w:szCs w:val="24"/>
          <w:lang w:val="sq-AL"/>
        </w:rPr>
      </w:pPr>
    </w:p>
    <w:p w14:paraId="6D9BB769" w14:textId="7E7B2E30" w:rsidR="00072552" w:rsidRPr="002F20FE" w:rsidRDefault="00860744" w:rsidP="00AB3714">
      <w:pPr>
        <w:rPr>
          <w:rFonts w:ascii="Times New Roman" w:hAnsi="Times New Roman" w:cs="Times New Roman"/>
          <w:sz w:val="24"/>
          <w:szCs w:val="24"/>
          <w:lang w:val="sq-AL"/>
        </w:rPr>
      </w:pPr>
      <w:r w:rsidRPr="002F20FE">
        <w:rPr>
          <w:rFonts w:ascii="Times New Roman" w:hAnsi="Times New Roman" w:cs="Times New Roman"/>
          <w:sz w:val="24"/>
          <w:szCs w:val="24"/>
          <w:lang w:val="sq-AL"/>
        </w:rPr>
        <w:lastRenderedPageBreak/>
        <w:t>Shtojca 1</w:t>
      </w:r>
    </w:p>
    <w:p w14:paraId="6E275567" w14:textId="13511DD3" w:rsidR="00DC4133" w:rsidRPr="002F20FE" w:rsidRDefault="004E1D59" w:rsidP="00240131">
      <w:pPr>
        <w:jc w:val="center"/>
        <w:rPr>
          <w:rFonts w:ascii="Times New Roman" w:hAnsi="Times New Roman" w:cs="Times New Roman"/>
          <w:b/>
          <w:bCs/>
          <w:sz w:val="20"/>
          <w:szCs w:val="20"/>
          <w:lang w:val="sq-AL"/>
        </w:rPr>
      </w:pPr>
      <w:r w:rsidRPr="002F20FE">
        <w:rPr>
          <w:rFonts w:ascii="Times New Roman" w:hAnsi="Times New Roman" w:cs="Times New Roman"/>
          <w:b/>
          <w:bCs/>
          <w:sz w:val="20"/>
          <w:szCs w:val="20"/>
          <w:lang w:val="sq-AL"/>
        </w:rPr>
        <w:t xml:space="preserve">Modeli </w:t>
      </w:r>
      <w:r w:rsidR="004571E6" w:rsidRPr="002F20FE">
        <w:rPr>
          <w:rFonts w:ascii="Times New Roman" w:hAnsi="Times New Roman" w:cs="Times New Roman"/>
          <w:b/>
          <w:bCs/>
          <w:sz w:val="20"/>
          <w:szCs w:val="20"/>
          <w:lang w:val="sq-AL"/>
        </w:rPr>
        <w:t>i</w:t>
      </w:r>
      <w:r w:rsidR="004048A6" w:rsidRPr="002F20FE">
        <w:rPr>
          <w:rFonts w:ascii="Times New Roman" w:hAnsi="Times New Roman" w:cs="Times New Roman"/>
          <w:b/>
          <w:bCs/>
          <w:sz w:val="20"/>
          <w:szCs w:val="20"/>
          <w:lang w:val="sq-AL"/>
        </w:rPr>
        <w:t xml:space="preserve"> </w:t>
      </w:r>
      <w:r w:rsidR="004571E6" w:rsidRPr="002F20FE">
        <w:rPr>
          <w:rFonts w:ascii="Times New Roman" w:hAnsi="Times New Roman" w:cs="Times New Roman"/>
          <w:b/>
          <w:bCs/>
          <w:sz w:val="20"/>
          <w:szCs w:val="20"/>
          <w:lang w:val="sq-AL"/>
        </w:rPr>
        <w:t>P</w:t>
      </w:r>
      <w:r w:rsidRPr="002F20FE">
        <w:rPr>
          <w:rFonts w:ascii="Times New Roman" w:hAnsi="Times New Roman" w:cs="Times New Roman"/>
          <w:b/>
          <w:bCs/>
          <w:sz w:val="20"/>
          <w:szCs w:val="20"/>
          <w:lang w:val="sq-AL"/>
        </w:rPr>
        <w:t>rospektit</w:t>
      </w:r>
      <w:r w:rsidR="004571E6" w:rsidRPr="002F20FE">
        <w:rPr>
          <w:rFonts w:ascii="Times New Roman" w:hAnsi="Times New Roman" w:cs="Times New Roman"/>
          <w:b/>
          <w:bCs/>
          <w:sz w:val="20"/>
          <w:szCs w:val="20"/>
          <w:lang w:val="sq-AL"/>
        </w:rPr>
        <w:t xml:space="preserve"> BID</w:t>
      </w:r>
    </w:p>
    <w:tbl>
      <w:tblPr>
        <w:tblW w:w="10965" w:type="dxa"/>
        <w:tblInd w:w="-550" w:type="dxa"/>
        <w:tblLook w:val="04A0" w:firstRow="1" w:lastRow="0" w:firstColumn="1" w:lastColumn="0" w:noHBand="0" w:noVBand="1"/>
      </w:tblPr>
      <w:tblGrid>
        <w:gridCol w:w="2145"/>
        <w:gridCol w:w="844"/>
        <w:gridCol w:w="1029"/>
        <w:gridCol w:w="1704"/>
        <w:gridCol w:w="1658"/>
        <w:gridCol w:w="1578"/>
        <w:gridCol w:w="608"/>
        <w:gridCol w:w="414"/>
        <w:gridCol w:w="666"/>
        <w:gridCol w:w="83"/>
        <w:gridCol w:w="236"/>
      </w:tblGrid>
      <w:tr w:rsidR="00805A5F" w:rsidRPr="00014166" w14:paraId="429228F1" w14:textId="77777777" w:rsidTr="002F20FE">
        <w:trPr>
          <w:gridAfter w:val="2"/>
          <w:wAfter w:w="319" w:type="dxa"/>
          <w:trHeight w:val="288"/>
        </w:trPr>
        <w:tc>
          <w:tcPr>
            <w:tcW w:w="10646" w:type="dxa"/>
            <w:gridSpan w:val="9"/>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429D1D" w14:textId="77777777" w:rsidR="00805A5F" w:rsidRPr="002F20FE" w:rsidRDefault="00805A5F" w:rsidP="00805A5F">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Prospekti BID</w:t>
            </w:r>
          </w:p>
        </w:tc>
      </w:tr>
      <w:tr w:rsidR="00A1071B" w:rsidRPr="00014166" w14:paraId="12947ED4" w14:textId="77777777" w:rsidTr="002F20FE">
        <w:trPr>
          <w:gridAfter w:val="2"/>
          <w:wAfter w:w="319" w:type="dxa"/>
          <w:trHeight w:val="312"/>
        </w:trPr>
        <w:tc>
          <w:tcPr>
            <w:tcW w:w="2145" w:type="dxa"/>
            <w:tcBorders>
              <w:top w:val="nil"/>
              <w:left w:val="single" w:sz="8" w:space="0" w:color="auto"/>
              <w:bottom w:val="single" w:sz="4" w:space="0" w:color="auto"/>
              <w:right w:val="single" w:sz="4" w:space="0" w:color="auto"/>
            </w:tcBorders>
            <w:shd w:val="clear" w:color="auto" w:fill="auto"/>
            <w:noWrap/>
            <w:vAlign w:val="center"/>
            <w:hideMark/>
          </w:tcPr>
          <w:p w14:paraId="7C39835C" w14:textId="77777777" w:rsidR="00807C3F" w:rsidRPr="002F20FE" w:rsidRDefault="00807C3F" w:rsidP="00805A5F">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Emri i BID</w:t>
            </w:r>
          </w:p>
        </w:tc>
        <w:tc>
          <w:tcPr>
            <w:tcW w:w="357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714A25" w14:textId="5F0D01FC" w:rsidR="00807C3F" w:rsidRPr="002F20FE" w:rsidRDefault="00807C3F" w:rsidP="00805A5F">
            <w:pPr>
              <w:spacing w:after="0" w:line="240" w:lineRule="auto"/>
              <w:jc w:val="center"/>
              <w:rPr>
                <w:rFonts w:ascii="Times New Roman" w:eastAsia="Times New Roman" w:hAnsi="Times New Roman" w:cs="Times New Roman"/>
                <w:color w:val="000000"/>
                <w:sz w:val="20"/>
                <w:szCs w:val="20"/>
                <w:lang w:val="sq-AL"/>
              </w:rPr>
            </w:pPr>
          </w:p>
        </w:tc>
        <w:tc>
          <w:tcPr>
            <w:tcW w:w="1658" w:type="dxa"/>
            <w:tcBorders>
              <w:top w:val="single" w:sz="4" w:space="0" w:color="auto"/>
              <w:left w:val="nil"/>
              <w:bottom w:val="single" w:sz="4" w:space="0" w:color="auto"/>
              <w:right w:val="single" w:sz="4" w:space="0" w:color="000000"/>
            </w:tcBorders>
            <w:shd w:val="clear" w:color="auto" w:fill="auto"/>
            <w:noWrap/>
            <w:vAlign w:val="center"/>
            <w:hideMark/>
          </w:tcPr>
          <w:p w14:paraId="263652AC" w14:textId="77777777" w:rsidR="00807C3F" w:rsidRPr="002F20FE" w:rsidRDefault="00807C3F" w:rsidP="00805A5F">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Kohëzgjatja</w:t>
            </w:r>
          </w:p>
        </w:tc>
        <w:tc>
          <w:tcPr>
            <w:tcW w:w="3266" w:type="dxa"/>
            <w:gridSpan w:val="4"/>
            <w:tcBorders>
              <w:top w:val="single" w:sz="4" w:space="0" w:color="auto"/>
              <w:left w:val="nil"/>
              <w:bottom w:val="single" w:sz="4" w:space="0" w:color="auto"/>
              <w:right w:val="single" w:sz="4" w:space="0" w:color="auto"/>
            </w:tcBorders>
            <w:shd w:val="clear" w:color="auto" w:fill="auto"/>
            <w:noWrap/>
            <w:vAlign w:val="center"/>
          </w:tcPr>
          <w:p w14:paraId="79998BC8" w14:textId="31989F93" w:rsidR="00807C3F" w:rsidRPr="002F20FE" w:rsidRDefault="00807C3F" w:rsidP="00805A5F">
            <w:pPr>
              <w:spacing w:after="0" w:line="240" w:lineRule="auto"/>
              <w:jc w:val="center"/>
              <w:rPr>
                <w:rFonts w:ascii="Times New Roman" w:eastAsia="Times New Roman" w:hAnsi="Times New Roman" w:cs="Times New Roman"/>
                <w:color w:val="000000"/>
                <w:sz w:val="20"/>
                <w:szCs w:val="20"/>
                <w:lang w:val="sq-AL"/>
              </w:rPr>
            </w:pPr>
          </w:p>
        </w:tc>
      </w:tr>
      <w:tr w:rsidR="00A1071B" w:rsidRPr="00014166" w14:paraId="7A0DAADF" w14:textId="77777777" w:rsidTr="002F20FE">
        <w:trPr>
          <w:gridAfter w:val="2"/>
          <w:wAfter w:w="319" w:type="dxa"/>
          <w:trHeight w:val="576"/>
        </w:trPr>
        <w:tc>
          <w:tcPr>
            <w:tcW w:w="214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5D25890" w14:textId="77777777"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Vendndodhja e BID</w:t>
            </w:r>
          </w:p>
        </w:tc>
        <w:tc>
          <w:tcPr>
            <w:tcW w:w="844" w:type="dxa"/>
            <w:tcBorders>
              <w:top w:val="nil"/>
              <w:left w:val="nil"/>
              <w:bottom w:val="single" w:sz="4" w:space="0" w:color="auto"/>
              <w:right w:val="single" w:sz="4" w:space="0" w:color="auto"/>
            </w:tcBorders>
            <w:shd w:val="clear" w:color="auto" w:fill="auto"/>
            <w:noWrap/>
            <w:vAlign w:val="center"/>
            <w:hideMark/>
          </w:tcPr>
          <w:p w14:paraId="519C8C70" w14:textId="77777777"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Qarku</w:t>
            </w:r>
          </w:p>
        </w:tc>
        <w:tc>
          <w:tcPr>
            <w:tcW w:w="1029" w:type="dxa"/>
            <w:tcBorders>
              <w:top w:val="nil"/>
              <w:left w:val="nil"/>
              <w:bottom w:val="single" w:sz="4" w:space="0" w:color="auto"/>
              <w:right w:val="single" w:sz="4" w:space="0" w:color="auto"/>
            </w:tcBorders>
            <w:shd w:val="clear" w:color="auto" w:fill="auto"/>
            <w:noWrap/>
            <w:vAlign w:val="center"/>
            <w:hideMark/>
          </w:tcPr>
          <w:p w14:paraId="7DC495C0" w14:textId="77777777"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Bashkia</w:t>
            </w:r>
          </w:p>
        </w:tc>
        <w:tc>
          <w:tcPr>
            <w:tcW w:w="1704" w:type="dxa"/>
            <w:tcBorders>
              <w:top w:val="nil"/>
              <w:left w:val="nil"/>
              <w:bottom w:val="single" w:sz="4" w:space="0" w:color="auto"/>
              <w:right w:val="single" w:sz="4" w:space="0" w:color="auto"/>
            </w:tcBorders>
            <w:shd w:val="clear" w:color="auto" w:fill="auto"/>
            <w:vAlign w:val="center"/>
            <w:hideMark/>
          </w:tcPr>
          <w:p w14:paraId="79B1EA9F" w14:textId="77777777"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Njësia administrative</w:t>
            </w:r>
          </w:p>
        </w:tc>
        <w:tc>
          <w:tcPr>
            <w:tcW w:w="1658" w:type="dxa"/>
            <w:tcBorders>
              <w:top w:val="nil"/>
              <w:left w:val="nil"/>
              <w:bottom w:val="single" w:sz="4" w:space="0" w:color="auto"/>
              <w:right w:val="single" w:sz="4" w:space="0" w:color="auto"/>
            </w:tcBorders>
            <w:shd w:val="clear" w:color="auto" w:fill="auto"/>
            <w:vAlign w:val="center"/>
            <w:hideMark/>
          </w:tcPr>
          <w:p w14:paraId="3982C9FA" w14:textId="4347097F"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Lagjia/ Fshati</w:t>
            </w:r>
          </w:p>
        </w:tc>
        <w:tc>
          <w:tcPr>
            <w:tcW w:w="1578" w:type="dxa"/>
            <w:tcBorders>
              <w:top w:val="nil"/>
              <w:left w:val="nil"/>
              <w:bottom w:val="single" w:sz="4" w:space="0" w:color="auto"/>
              <w:right w:val="single" w:sz="4" w:space="0" w:color="auto"/>
            </w:tcBorders>
            <w:shd w:val="clear" w:color="auto" w:fill="auto"/>
            <w:noWrap/>
            <w:vAlign w:val="center"/>
            <w:hideMark/>
          </w:tcPr>
          <w:p w14:paraId="06146EE7" w14:textId="77777777"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Bulevardi/</w:t>
            </w:r>
          </w:p>
          <w:p w14:paraId="698B4B2B" w14:textId="17442601"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Rruga/ët</w:t>
            </w: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14:paraId="1FCF982D" w14:textId="77777777" w:rsidR="004007BD" w:rsidRPr="002F20FE" w:rsidRDefault="004007BD" w:rsidP="004007BD">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Emërtime identifikuese të zonës</w:t>
            </w:r>
          </w:p>
        </w:tc>
      </w:tr>
      <w:tr w:rsidR="00903579" w:rsidRPr="00903579" w14:paraId="074C2641" w14:textId="77777777" w:rsidTr="002F20FE">
        <w:trPr>
          <w:gridAfter w:val="2"/>
          <w:wAfter w:w="319" w:type="dxa"/>
          <w:trHeight w:val="468"/>
        </w:trPr>
        <w:tc>
          <w:tcPr>
            <w:tcW w:w="2145" w:type="dxa"/>
            <w:vMerge/>
            <w:tcBorders>
              <w:top w:val="nil"/>
              <w:left w:val="single" w:sz="8" w:space="0" w:color="auto"/>
              <w:bottom w:val="single" w:sz="4" w:space="0" w:color="auto"/>
              <w:right w:val="single" w:sz="4" w:space="0" w:color="auto"/>
            </w:tcBorders>
            <w:vAlign w:val="center"/>
            <w:hideMark/>
          </w:tcPr>
          <w:p w14:paraId="79611383" w14:textId="77777777" w:rsidR="00903579" w:rsidRPr="002F20FE" w:rsidRDefault="00903579" w:rsidP="00805A5F">
            <w:pPr>
              <w:spacing w:after="0" w:line="240" w:lineRule="auto"/>
              <w:rPr>
                <w:rFonts w:ascii="Times New Roman" w:eastAsia="Times New Roman" w:hAnsi="Times New Roman" w:cs="Times New Roman"/>
                <w:b/>
                <w:bCs/>
                <w:color w:val="000000"/>
                <w:sz w:val="20"/>
                <w:szCs w:val="20"/>
                <w:lang w:val="sq-AL"/>
              </w:rPr>
            </w:pPr>
          </w:p>
        </w:tc>
        <w:tc>
          <w:tcPr>
            <w:tcW w:w="844" w:type="dxa"/>
            <w:tcBorders>
              <w:top w:val="nil"/>
              <w:left w:val="nil"/>
              <w:bottom w:val="single" w:sz="4" w:space="0" w:color="auto"/>
              <w:right w:val="single" w:sz="4" w:space="0" w:color="auto"/>
            </w:tcBorders>
            <w:shd w:val="clear" w:color="auto" w:fill="auto"/>
            <w:noWrap/>
            <w:vAlign w:val="center"/>
          </w:tcPr>
          <w:p w14:paraId="1C367503" w14:textId="21380AF3" w:rsidR="00903579" w:rsidRPr="002F20FE" w:rsidRDefault="00903579" w:rsidP="00805A5F">
            <w:pPr>
              <w:spacing w:after="0" w:line="240" w:lineRule="auto"/>
              <w:jc w:val="center"/>
              <w:rPr>
                <w:rFonts w:ascii="Times New Roman" w:eastAsia="Times New Roman" w:hAnsi="Times New Roman" w:cs="Times New Roman"/>
                <w:b/>
                <w:bCs/>
                <w:color w:val="000000"/>
                <w:sz w:val="20"/>
                <w:szCs w:val="20"/>
                <w:lang w:val="sq-AL"/>
              </w:rPr>
            </w:pPr>
          </w:p>
        </w:tc>
        <w:tc>
          <w:tcPr>
            <w:tcW w:w="1029" w:type="dxa"/>
            <w:tcBorders>
              <w:top w:val="nil"/>
              <w:left w:val="nil"/>
              <w:bottom w:val="single" w:sz="4" w:space="0" w:color="auto"/>
              <w:right w:val="single" w:sz="4" w:space="0" w:color="auto"/>
            </w:tcBorders>
            <w:shd w:val="clear" w:color="auto" w:fill="auto"/>
            <w:noWrap/>
            <w:vAlign w:val="center"/>
          </w:tcPr>
          <w:p w14:paraId="7033C7A2" w14:textId="67D63EE7" w:rsidR="00903579" w:rsidRPr="002F20FE" w:rsidRDefault="00903579" w:rsidP="00805A5F">
            <w:pPr>
              <w:spacing w:after="0" w:line="240" w:lineRule="auto"/>
              <w:jc w:val="center"/>
              <w:rPr>
                <w:rFonts w:ascii="Times New Roman" w:eastAsia="Times New Roman" w:hAnsi="Times New Roman" w:cs="Times New Roman"/>
                <w:b/>
                <w:bCs/>
                <w:color w:val="000000"/>
                <w:sz w:val="20"/>
                <w:szCs w:val="20"/>
                <w:lang w:val="sq-AL"/>
              </w:rPr>
            </w:pPr>
          </w:p>
        </w:tc>
        <w:tc>
          <w:tcPr>
            <w:tcW w:w="1704" w:type="dxa"/>
            <w:tcBorders>
              <w:top w:val="nil"/>
              <w:left w:val="nil"/>
              <w:bottom w:val="single" w:sz="4" w:space="0" w:color="auto"/>
              <w:right w:val="single" w:sz="4" w:space="0" w:color="auto"/>
            </w:tcBorders>
            <w:shd w:val="clear" w:color="auto" w:fill="auto"/>
            <w:noWrap/>
            <w:vAlign w:val="center"/>
          </w:tcPr>
          <w:p w14:paraId="0D7E8000" w14:textId="01BDC25E" w:rsidR="00903579" w:rsidRPr="002F20FE" w:rsidRDefault="00903579" w:rsidP="00805A5F">
            <w:pPr>
              <w:spacing w:after="0" w:line="240" w:lineRule="auto"/>
              <w:jc w:val="center"/>
              <w:rPr>
                <w:rFonts w:ascii="Times New Roman" w:eastAsia="Times New Roman" w:hAnsi="Times New Roman" w:cs="Times New Roman"/>
                <w:b/>
                <w:bCs/>
                <w:color w:val="000000"/>
                <w:sz w:val="20"/>
                <w:szCs w:val="20"/>
                <w:lang w:val="sq-AL"/>
              </w:rPr>
            </w:pPr>
          </w:p>
        </w:tc>
        <w:tc>
          <w:tcPr>
            <w:tcW w:w="1658" w:type="dxa"/>
            <w:tcBorders>
              <w:top w:val="nil"/>
              <w:left w:val="nil"/>
              <w:bottom w:val="single" w:sz="4" w:space="0" w:color="auto"/>
              <w:right w:val="single" w:sz="4" w:space="0" w:color="auto"/>
            </w:tcBorders>
            <w:shd w:val="clear" w:color="auto" w:fill="auto"/>
            <w:noWrap/>
            <w:vAlign w:val="center"/>
          </w:tcPr>
          <w:p w14:paraId="49013413" w14:textId="21598130" w:rsidR="00903579" w:rsidRPr="002F20FE" w:rsidRDefault="00903579" w:rsidP="00805A5F">
            <w:pPr>
              <w:spacing w:after="0" w:line="240" w:lineRule="auto"/>
              <w:jc w:val="center"/>
              <w:rPr>
                <w:rFonts w:ascii="Times New Roman" w:eastAsia="Times New Roman" w:hAnsi="Times New Roman" w:cs="Times New Roman"/>
                <w:b/>
                <w:bCs/>
                <w:color w:val="000000"/>
                <w:sz w:val="20"/>
                <w:szCs w:val="20"/>
                <w:lang w:val="sq-AL"/>
              </w:rPr>
            </w:pPr>
          </w:p>
        </w:tc>
        <w:tc>
          <w:tcPr>
            <w:tcW w:w="1578" w:type="dxa"/>
            <w:tcBorders>
              <w:top w:val="nil"/>
              <w:left w:val="nil"/>
              <w:bottom w:val="single" w:sz="4" w:space="0" w:color="auto"/>
              <w:right w:val="single" w:sz="4" w:space="0" w:color="auto"/>
            </w:tcBorders>
            <w:shd w:val="clear" w:color="auto" w:fill="auto"/>
            <w:noWrap/>
            <w:vAlign w:val="center"/>
          </w:tcPr>
          <w:p w14:paraId="4E379FF5" w14:textId="1C025A93" w:rsidR="00903579" w:rsidRPr="002F20FE" w:rsidRDefault="00903579" w:rsidP="00805A5F">
            <w:pPr>
              <w:spacing w:after="0" w:line="240" w:lineRule="auto"/>
              <w:jc w:val="center"/>
              <w:rPr>
                <w:rFonts w:ascii="Times New Roman" w:eastAsia="Times New Roman" w:hAnsi="Times New Roman" w:cs="Times New Roman"/>
                <w:b/>
                <w:bCs/>
                <w:color w:val="000000"/>
                <w:sz w:val="20"/>
                <w:szCs w:val="20"/>
                <w:lang w:val="sq-AL"/>
              </w:rPr>
            </w:pPr>
          </w:p>
        </w:tc>
        <w:tc>
          <w:tcPr>
            <w:tcW w:w="1688" w:type="dxa"/>
            <w:gridSpan w:val="3"/>
            <w:tcBorders>
              <w:top w:val="single" w:sz="4" w:space="0" w:color="auto"/>
              <w:left w:val="nil"/>
              <w:bottom w:val="single" w:sz="4" w:space="0" w:color="auto"/>
              <w:right w:val="single" w:sz="4" w:space="0" w:color="auto"/>
            </w:tcBorders>
            <w:shd w:val="clear" w:color="auto" w:fill="auto"/>
            <w:noWrap/>
            <w:vAlign w:val="center"/>
          </w:tcPr>
          <w:p w14:paraId="735B0E9A" w14:textId="3D03B7E3" w:rsidR="00903579" w:rsidRPr="002F20FE" w:rsidRDefault="00903579" w:rsidP="00805A5F">
            <w:pPr>
              <w:spacing w:after="0" w:line="240" w:lineRule="auto"/>
              <w:jc w:val="center"/>
              <w:rPr>
                <w:rFonts w:ascii="Times New Roman" w:eastAsia="Times New Roman" w:hAnsi="Times New Roman" w:cs="Times New Roman"/>
                <w:b/>
                <w:bCs/>
                <w:color w:val="000000"/>
                <w:sz w:val="20"/>
                <w:szCs w:val="20"/>
                <w:lang w:val="sq-AL"/>
              </w:rPr>
            </w:pPr>
          </w:p>
        </w:tc>
      </w:tr>
      <w:tr w:rsidR="00E15FD3" w:rsidRPr="00E15FD3" w14:paraId="455E0353" w14:textId="77777777" w:rsidTr="00E302AD">
        <w:trPr>
          <w:gridAfter w:val="2"/>
          <w:wAfter w:w="319" w:type="dxa"/>
          <w:trHeight w:val="432"/>
        </w:trPr>
        <w:tc>
          <w:tcPr>
            <w:tcW w:w="2145" w:type="dxa"/>
            <w:tcBorders>
              <w:top w:val="single" w:sz="4" w:space="0" w:color="auto"/>
              <w:left w:val="single" w:sz="8" w:space="0" w:color="auto"/>
              <w:bottom w:val="single" w:sz="8" w:space="0" w:color="000000"/>
              <w:right w:val="single" w:sz="4" w:space="0" w:color="auto"/>
            </w:tcBorders>
            <w:shd w:val="clear" w:color="auto" w:fill="auto"/>
            <w:vAlign w:val="center"/>
          </w:tcPr>
          <w:p w14:paraId="40DCC87F" w14:textId="461AA5FF" w:rsidR="00E15FD3" w:rsidRPr="00E15FD3" w:rsidRDefault="00E15FD3" w:rsidP="00805A5F">
            <w:pPr>
              <w:spacing w:after="0" w:line="240" w:lineRule="auto"/>
              <w:rPr>
                <w:rFonts w:ascii="Times New Roman" w:eastAsia="Times New Roman" w:hAnsi="Times New Roman" w:cs="Times New Roman"/>
                <w:b/>
                <w:bCs/>
                <w:color w:val="000000"/>
                <w:sz w:val="20"/>
                <w:szCs w:val="20"/>
                <w:lang w:val="sq-AL"/>
              </w:rPr>
            </w:pPr>
            <w:r>
              <w:rPr>
                <w:rFonts w:ascii="Times New Roman" w:eastAsia="Times New Roman" w:hAnsi="Times New Roman" w:cs="Times New Roman"/>
                <w:b/>
                <w:bCs/>
                <w:color w:val="000000"/>
                <w:sz w:val="20"/>
                <w:szCs w:val="20"/>
                <w:lang w:val="sq-AL"/>
              </w:rPr>
              <w:t>Propozuesi</w:t>
            </w:r>
            <w:r w:rsidR="000E5316">
              <w:rPr>
                <w:rFonts w:ascii="Times New Roman" w:eastAsia="Times New Roman" w:hAnsi="Times New Roman" w:cs="Times New Roman"/>
                <w:b/>
                <w:bCs/>
                <w:color w:val="000000"/>
                <w:sz w:val="20"/>
                <w:szCs w:val="20"/>
                <w:lang w:val="sq-AL"/>
              </w:rPr>
              <w:t>/t</w:t>
            </w:r>
            <w:r>
              <w:rPr>
                <w:rFonts w:ascii="Times New Roman" w:eastAsia="Times New Roman" w:hAnsi="Times New Roman" w:cs="Times New Roman"/>
                <w:b/>
                <w:bCs/>
                <w:color w:val="000000"/>
                <w:sz w:val="20"/>
                <w:szCs w:val="20"/>
                <w:lang w:val="sq-AL"/>
              </w:rPr>
              <w:t xml:space="preserve"> i BID:</w:t>
            </w:r>
          </w:p>
        </w:tc>
        <w:tc>
          <w:tcPr>
            <w:tcW w:w="8501" w:type="dxa"/>
            <w:gridSpan w:val="8"/>
            <w:tcBorders>
              <w:top w:val="single" w:sz="4" w:space="0" w:color="auto"/>
              <w:left w:val="nil"/>
              <w:bottom w:val="single" w:sz="4" w:space="0" w:color="auto"/>
              <w:right w:val="single" w:sz="4" w:space="0" w:color="auto"/>
            </w:tcBorders>
            <w:shd w:val="clear" w:color="auto" w:fill="auto"/>
            <w:vAlign w:val="center"/>
          </w:tcPr>
          <w:p w14:paraId="581F571E" w14:textId="77777777" w:rsidR="00E15FD3" w:rsidRPr="00E15FD3" w:rsidRDefault="00E15FD3" w:rsidP="00805A5F">
            <w:pPr>
              <w:spacing w:after="0" w:line="240" w:lineRule="auto"/>
              <w:jc w:val="center"/>
              <w:rPr>
                <w:rFonts w:ascii="Times New Roman" w:eastAsia="Times New Roman" w:hAnsi="Times New Roman" w:cs="Times New Roman"/>
                <w:b/>
                <w:bCs/>
                <w:color w:val="000000"/>
                <w:sz w:val="20"/>
                <w:szCs w:val="20"/>
                <w:lang w:val="sq-AL"/>
              </w:rPr>
            </w:pPr>
          </w:p>
        </w:tc>
      </w:tr>
      <w:tr w:rsidR="00014166" w:rsidRPr="00014166" w14:paraId="43AFDDB0" w14:textId="77777777" w:rsidTr="002F20FE">
        <w:trPr>
          <w:gridAfter w:val="2"/>
          <w:wAfter w:w="319" w:type="dxa"/>
          <w:trHeight w:val="432"/>
        </w:trPr>
        <w:tc>
          <w:tcPr>
            <w:tcW w:w="7380" w:type="dxa"/>
            <w:gridSpan w:val="5"/>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F644C48" w14:textId="77777777" w:rsidR="00014166" w:rsidRPr="002F20FE" w:rsidRDefault="00014166" w:rsidP="00805A5F">
            <w:pPr>
              <w:spacing w:after="0" w:line="240" w:lineRule="auto"/>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 xml:space="preserve">Marrja e autorizimit nga Bashkia _____________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247F29C4" w14:textId="77777777" w:rsidR="00014166" w:rsidRPr="002F20FE" w:rsidRDefault="00014166" w:rsidP="00014166">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Nr</w:t>
            </w:r>
          </w:p>
          <w:p w14:paraId="22A5DB11" w14:textId="1574F605" w:rsidR="00014166" w:rsidRPr="002F20FE" w:rsidRDefault="00014166" w:rsidP="00805A5F">
            <w:pPr>
              <w:spacing w:after="0" w:line="240" w:lineRule="auto"/>
              <w:jc w:val="center"/>
              <w:rPr>
                <w:rFonts w:ascii="Times New Roman" w:eastAsia="Times New Roman" w:hAnsi="Times New Roman" w:cs="Times New Roman"/>
                <w:b/>
                <w:bCs/>
                <w:color w:val="000000"/>
                <w:sz w:val="20"/>
                <w:szCs w:val="20"/>
                <w:lang w:val="sq-AL"/>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14:paraId="15CF1045" w14:textId="4929F1B1" w:rsidR="00014166" w:rsidRPr="002F20FE" w:rsidRDefault="00014166" w:rsidP="00805A5F">
            <w:pPr>
              <w:spacing w:after="0" w:line="240" w:lineRule="auto"/>
              <w:jc w:val="center"/>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Datë</w:t>
            </w:r>
          </w:p>
        </w:tc>
      </w:tr>
      <w:tr w:rsidR="00014166" w:rsidRPr="00014166" w14:paraId="292ED64F" w14:textId="77777777" w:rsidTr="002F20FE">
        <w:trPr>
          <w:gridAfter w:val="2"/>
          <w:wAfter w:w="319" w:type="dxa"/>
          <w:trHeight w:val="457"/>
        </w:trPr>
        <w:tc>
          <w:tcPr>
            <w:tcW w:w="7380" w:type="dxa"/>
            <w:gridSpan w:val="5"/>
            <w:vMerge/>
            <w:tcBorders>
              <w:top w:val="single" w:sz="4" w:space="0" w:color="auto"/>
              <w:left w:val="single" w:sz="8" w:space="0" w:color="auto"/>
              <w:bottom w:val="single" w:sz="8" w:space="0" w:color="000000"/>
              <w:right w:val="single" w:sz="4" w:space="0" w:color="auto"/>
            </w:tcBorders>
            <w:vAlign w:val="center"/>
            <w:hideMark/>
          </w:tcPr>
          <w:p w14:paraId="4CD892BC" w14:textId="77777777" w:rsidR="00014166" w:rsidRPr="002F20FE" w:rsidRDefault="00014166" w:rsidP="00805A5F">
            <w:pPr>
              <w:spacing w:after="0" w:line="240" w:lineRule="auto"/>
              <w:rPr>
                <w:rFonts w:ascii="Times New Roman" w:eastAsia="Times New Roman" w:hAnsi="Times New Roman" w:cs="Times New Roman"/>
                <w:b/>
                <w:bCs/>
                <w:color w:val="000000"/>
                <w:sz w:val="20"/>
                <w:szCs w:val="20"/>
                <w:lang w:val="sq-AL"/>
              </w:rPr>
            </w:pP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1A4CA7E2" w14:textId="09E45F8F" w:rsidR="00014166" w:rsidRPr="002F20FE" w:rsidRDefault="00014166" w:rsidP="00805A5F">
            <w:pPr>
              <w:spacing w:after="0" w:line="240" w:lineRule="auto"/>
              <w:jc w:val="center"/>
              <w:rPr>
                <w:rFonts w:ascii="Times New Roman" w:eastAsia="Times New Roman" w:hAnsi="Times New Roman" w:cs="Times New Roman"/>
                <w:b/>
                <w:bCs/>
                <w:color w:val="000000"/>
                <w:sz w:val="20"/>
                <w:szCs w:val="20"/>
                <w:lang w:val="sq-AL"/>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tcPr>
          <w:p w14:paraId="61E855C2" w14:textId="48105896" w:rsidR="00014166" w:rsidRPr="002F20FE" w:rsidRDefault="00014166" w:rsidP="002F20FE">
            <w:pPr>
              <w:spacing w:after="0" w:line="240" w:lineRule="auto"/>
              <w:jc w:val="center"/>
              <w:rPr>
                <w:rFonts w:ascii="Times New Roman" w:eastAsia="Times New Roman" w:hAnsi="Times New Roman" w:cs="Times New Roman"/>
                <w:b/>
                <w:bCs/>
                <w:color w:val="000000"/>
                <w:sz w:val="20"/>
                <w:szCs w:val="20"/>
                <w:lang w:val="sq-AL"/>
              </w:rPr>
            </w:pPr>
          </w:p>
        </w:tc>
      </w:tr>
      <w:tr w:rsidR="00805A5F" w:rsidRPr="00014166" w14:paraId="555BFD4A" w14:textId="77777777" w:rsidTr="002F20FE">
        <w:trPr>
          <w:gridAfter w:val="2"/>
          <w:wAfter w:w="319" w:type="dxa"/>
          <w:trHeight w:val="300"/>
        </w:trPr>
        <w:tc>
          <w:tcPr>
            <w:tcW w:w="10646" w:type="dxa"/>
            <w:gridSpan w:val="9"/>
            <w:tcBorders>
              <w:top w:val="single" w:sz="8" w:space="0" w:color="auto"/>
              <w:left w:val="single" w:sz="8" w:space="0" w:color="auto"/>
              <w:bottom w:val="nil"/>
              <w:right w:val="single" w:sz="4" w:space="0" w:color="auto"/>
            </w:tcBorders>
            <w:shd w:val="clear" w:color="auto" w:fill="auto"/>
            <w:noWrap/>
            <w:vAlign w:val="center"/>
            <w:hideMark/>
          </w:tcPr>
          <w:p w14:paraId="7DF905AF" w14:textId="77777777" w:rsidR="00805A5F" w:rsidRPr="002F20FE" w:rsidRDefault="00805A5F" w:rsidP="00805A5F">
            <w:pPr>
              <w:spacing w:after="0" w:line="240" w:lineRule="auto"/>
              <w:rPr>
                <w:rFonts w:ascii="Times New Roman" w:eastAsia="Times New Roman" w:hAnsi="Times New Roman" w:cs="Times New Roman"/>
                <w:b/>
                <w:bCs/>
                <w:color w:val="000000"/>
                <w:sz w:val="20"/>
                <w:szCs w:val="20"/>
                <w:lang w:val="sq-AL"/>
              </w:rPr>
            </w:pPr>
            <w:r w:rsidRPr="002F20FE">
              <w:rPr>
                <w:rFonts w:ascii="Times New Roman" w:eastAsia="Times New Roman" w:hAnsi="Times New Roman" w:cs="Times New Roman"/>
                <w:b/>
                <w:bCs/>
                <w:color w:val="000000"/>
                <w:sz w:val="20"/>
                <w:szCs w:val="20"/>
                <w:lang w:val="sq-AL"/>
              </w:rPr>
              <w:t>Të dhënat e Prospektit BID_________</w:t>
            </w:r>
          </w:p>
        </w:tc>
      </w:tr>
      <w:tr w:rsidR="008B6DCF" w:rsidRPr="002F20FE" w14:paraId="4ED6C870" w14:textId="77777777" w:rsidTr="002F20FE">
        <w:trPr>
          <w:gridAfter w:val="2"/>
          <w:wAfter w:w="319" w:type="dxa"/>
          <w:trHeight w:val="538"/>
        </w:trPr>
        <w:tc>
          <w:tcPr>
            <w:tcW w:w="7380" w:type="dxa"/>
            <w:gridSpan w:val="5"/>
            <w:tcBorders>
              <w:top w:val="single" w:sz="8" w:space="0" w:color="auto"/>
              <w:left w:val="single" w:sz="8" w:space="0" w:color="auto"/>
              <w:bottom w:val="single" w:sz="4" w:space="0" w:color="auto"/>
              <w:right w:val="single" w:sz="4" w:space="0" w:color="000000"/>
            </w:tcBorders>
            <w:shd w:val="clear" w:color="auto" w:fill="auto"/>
            <w:vAlign w:val="center"/>
          </w:tcPr>
          <w:p w14:paraId="2DC0A6C7" w14:textId="6A3CC4CB" w:rsidR="008B6DCF" w:rsidRPr="00014166" w:rsidRDefault="008B6DCF"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a) </w:t>
            </w:r>
            <w:r w:rsidRPr="00014166">
              <w:rPr>
                <w:rFonts w:ascii="Times New Roman" w:eastAsia="Times New Roman" w:hAnsi="Times New Roman" w:cs="Times New Roman"/>
                <w:color w:val="000000"/>
                <w:sz w:val="20"/>
                <w:szCs w:val="20"/>
                <w:lang w:val="sq-AL"/>
              </w:rPr>
              <w:t>Përcaktimi</w:t>
            </w:r>
            <w:r>
              <w:rPr>
                <w:rFonts w:ascii="Times New Roman" w:eastAsia="Times New Roman" w:hAnsi="Times New Roman" w:cs="Times New Roman"/>
                <w:color w:val="000000"/>
                <w:sz w:val="20"/>
                <w:szCs w:val="20"/>
                <w:lang w:val="sq-AL"/>
              </w:rPr>
              <w:t xml:space="preserve"> dhe përshkrimi i </w:t>
            </w:r>
            <w:r w:rsidRPr="00014166">
              <w:rPr>
                <w:rFonts w:ascii="Times New Roman" w:eastAsia="Times New Roman" w:hAnsi="Times New Roman" w:cs="Times New Roman"/>
                <w:color w:val="000000"/>
                <w:sz w:val="20"/>
                <w:szCs w:val="20"/>
                <w:lang w:val="sq-AL"/>
              </w:rPr>
              <w:t>Zonës BID</w:t>
            </w:r>
          </w:p>
        </w:tc>
        <w:tc>
          <w:tcPr>
            <w:tcW w:w="3266" w:type="dxa"/>
            <w:gridSpan w:val="4"/>
            <w:tcBorders>
              <w:top w:val="single" w:sz="8" w:space="0" w:color="auto"/>
              <w:left w:val="nil"/>
              <w:bottom w:val="single" w:sz="4" w:space="0" w:color="auto"/>
              <w:right w:val="single" w:sz="4" w:space="0" w:color="auto"/>
            </w:tcBorders>
            <w:shd w:val="clear" w:color="auto" w:fill="auto"/>
            <w:vAlign w:val="center"/>
          </w:tcPr>
          <w:p w14:paraId="073FF19A" w14:textId="2D379C9F" w:rsidR="008B6DCF" w:rsidRDefault="008B6DCF" w:rsidP="008B6DC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A5933">
              <w:rPr>
                <w:rFonts w:ascii="Times New Roman" w:eastAsia="Times New Roman" w:hAnsi="Times New Roman" w:cs="Times New Roman"/>
                <w:color w:val="000000"/>
                <w:sz w:val="20"/>
                <w:szCs w:val="20"/>
                <w:lang w:val="sq-AL"/>
              </w:rPr>
              <w:t>:</w:t>
            </w:r>
          </w:p>
          <w:p w14:paraId="26510849" w14:textId="0DB7AA92" w:rsidR="00D46041" w:rsidRDefault="00D46041" w:rsidP="008B6DC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25153D">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25153D">
              <w:rPr>
                <w:rFonts w:ascii="Times New Roman" w:eastAsia="Times New Roman" w:hAnsi="Times New Roman" w:cs="Times New Roman"/>
                <w:color w:val="000000"/>
                <w:sz w:val="28"/>
                <w:szCs w:val="28"/>
                <w:lang w:val="sq-AL"/>
              </w:rPr>
              <w:t>□</w:t>
            </w:r>
          </w:p>
          <w:p w14:paraId="2B4863CD" w14:textId="22FE6987" w:rsidR="008B6DCF" w:rsidRPr="002F20FE" w:rsidRDefault="008B6DCF" w:rsidP="002F20FE">
            <w:pPr>
              <w:pStyle w:val="ListParagraph"/>
              <w:numPr>
                <w:ilvl w:val="0"/>
                <w:numId w:val="18"/>
              </w:numPr>
              <w:spacing w:after="0" w:line="240" w:lineRule="auto"/>
              <w:ind w:left="311" w:hanging="270"/>
              <w:rPr>
                <w:rFonts w:ascii="Times New Roman" w:eastAsia="Times New Roman" w:hAnsi="Times New Roman" w:cs="Times New Roman"/>
                <w:color w:val="000000"/>
                <w:sz w:val="20"/>
                <w:szCs w:val="20"/>
                <w:lang w:val="sq-AL"/>
              </w:rPr>
            </w:pPr>
            <w:r w:rsidRPr="002F20FE">
              <w:rPr>
                <w:rFonts w:ascii="Times New Roman" w:eastAsia="Times New Roman" w:hAnsi="Times New Roman" w:cs="Times New Roman"/>
                <w:color w:val="000000"/>
                <w:sz w:val="20"/>
                <w:szCs w:val="20"/>
                <w:lang w:val="sq-AL"/>
              </w:rPr>
              <w:t>Harta e Zonës BID</w:t>
            </w:r>
          </w:p>
          <w:p w14:paraId="2873733D" w14:textId="77777777" w:rsidR="008B6DCF" w:rsidRDefault="008B6DCF" w:rsidP="009B04F5">
            <w:pPr>
              <w:pStyle w:val="ListParagraph"/>
              <w:numPr>
                <w:ilvl w:val="0"/>
                <w:numId w:val="18"/>
              </w:numPr>
              <w:spacing w:after="0" w:line="240" w:lineRule="auto"/>
              <w:ind w:left="311" w:hanging="270"/>
              <w:rPr>
                <w:rFonts w:ascii="Times New Roman" w:eastAsia="Times New Roman" w:hAnsi="Times New Roman" w:cs="Times New Roman"/>
                <w:color w:val="000000"/>
                <w:sz w:val="20"/>
                <w:szCs w:val="20"/>
                <w:lang w:val="sq-AL"/>
              </w:rPr>
            </w:pPr>
            <w:r w:rsidRPr="002F20FE">
              <w:rPr>
                <w:rFonts w:ascii="Times New Roman" w:eastAsia="Times New Roman" w:hAnsi="Times New Roman" w:cs="Times New Roman"/>
                <w:color w:val="000000"/>
                <w:sz w:val="20"/>
                <w:szCs w:val="20"/>
                <w:lang w:val="sq-AL"/>
              </w:rPr>
              <w:t>Lista e njësive tregtare në zonën BID</w:t>
            </w:r>
            <w:r w:rsidR="00221342" w:rsidRPr="002F20FE">
              <w:rPr>
                <w:rFonts w:ascii="Times New Roman" w:eastAsia="Times New Roman" w:hAnsi="Times New Roman" w:cs="Times New Roman"/>
                <w:color w:val="000000"/>
                <w:sz w:val="20"/>
                <w:szCs w:val="20"/>
                <w:lang w:val="sq-AL"/>
              </w:rPr>
              <w:t xml:space="preserve"> dhe poseduesve të tyre</w:t>
            </w:r>
          </w:p>
          <w:p w14:paraId="52CAF2F0" w14:textId="1BE70DF3" w:rsidR="00903579" w:rsidRPr="002F20FE" w:rsidDel="008B6DCF" w:rsidRDefault="00D20C99" w:rsidP="002F20FE">
            <w:pPr>
              <w:pStyle w:val="ListParagraph"/>
              <w:numPr>
                <w:ilvl w:val="0"/>
                <w:numId w:val="18"/>
              </w:numPr>
              <w:spacing w:after="0" w:line="240" w:lineRule="auto"/>
              <w:ind w:left="311" w:hanging="270"/>
              <w:rPr>
                <w:rFonts w:ascii="Times New Roman" w:eastAsia="Times New Roman" w:hAnsi="Times New Roman" w:cs="Times New Roman"/>
                <w:color w:val="000000"/>
                <w:sz w:val="20"/>
                <w:szCs w:val="20"/>
                <w:lang w:val="sq-AL"/>
              </w:rPr>
            </w:pPr>
            <w:r w:rsidRPr="00D20C99">
              <w:rPr>
                <w:rFonts w:ascii="Times New Roman" w:eastAsia="Times New Roman" w:hAnsi="Times New Roman" w:cs="Times New Roman"/>
                <w:color w:val="000000"/>
                <w:sz w:val="20"/>
                <w:szCs w:val="20"/>
                <w:lang w:val="sq-AL"/>
              </w:rPr>
              <w:t>A</w:t>
            </w:r>
            <w:r w:rsidR="00903579" w:rsidRPr="00D20C99">
              <w:rPr>
                <w:rFonts w:ascii="Times New Roman" w:eastAsia="Times New Roman" w:hAnsi="Times New Roman" w:cs="Times New Roman"/>
                <w:color w:val="000000"/>
                <w:sz w:val="20"/>
                <w:szCs w:val="20"/>
                <w:lang w:val="sq-AL"/>
              </w:rPr>
              <w:t>utorizimi</w:t>
            </w:r>
            <w:r w:rsidRPr="00D20C99">
              <w:rPr>
                <w:rFonts w:ascii="Times New Roman" w:eastAsia="Times New Roman" w:hAnsi="Times New Roman" w:cs="Times New Roman"/>
                <w:color w:val="000000"/>
                <w:sz w:val="20"/>
                <w:szCs w:val="20"/>
                <w:lang w:val="sq-AL"/>
              </w:rPr>
              <w:t xml:space="preserve"> i Bashkis</w:t>
            </w:r>
            <w:r w:rsidRPr="002F20FE">
              <w:rPr>
                <w:rFonts w:ascii="Times New Roman" w:hAnsi="Times New Roman" w:cs="Times New Roman"/>
                <w:sz w:val="20"/>
                <w:szCs w:val="20"/>
                <w:lang w:val="sq-AL"/>
              </w:rPr>
              <w:t>ë</w:t>
            </w:r>
            <w:r w:rsidR="00903579" w:rsidRPr="00D20C99">
              <w:rPr>
                <w:rFonts w:ascii="Times New Roman" w:eastAsia="Times New Roman" w:hAnsi="Times New Roman" w:cs="Times New Roman"/>
                <w:color w:val="000000"/>
                <w:sz w:val="20"/>
                <w:szCs w:val="20"/>
                <w:lang w:val="sq-AL"/>
              </w:rPr>
              <w:t xml:space="preserve"> </w:t>
            </w:r>
            <w:r w:rsidRPr="00D20C99">
              <w:rPr>
                <w:rFonts w:ascii="Times New Roman" w:eastAsia="Times New Roman" w:hAnsi="Times New Roman" w:cs="Times New Roman"/>
                <w:color w:val="000000"/>
                <w:sz w:val="20"/>
                <w:szCs w:val="20"/>
                <w:lang w:val="sq-AL"/>
              </w:rPr>
              <w:t xml:space="preserve">per </w:t>
            </w:r>
            <w:r w:rsidR="00903579" w:rsidRPr="00D20C99">
              <w:rPr>
                <w:rFonts w:ascii="Times New Roman" w:eastAsia="Times New Roman" w:hAnsi="Times New Roman" w:cs="Times New Roman"/>
                <w:color w:val="000000"/>
                <w:sz w:val="20"/>
                <w:szCs w:val="20"/>
                <w:lang w:val="sq-AL"/>
              </w:rPr>
              <w:t>propozimi</w:t>
            </w:r>
            <w:r w:rsidRPr="00D20C99">
              <w:rPr>
                <w:rFonts w:ascii="Times New Roman" w:eastAsia="Times New Roman" w:hAnsi="Times New Roman" w:cs="Times New Roman"/>
                <w:color w:val="000000"/>
                <w:sz w:val="20"/>
                <w:szCs w:val="20"/>
                <w:lang w:val="sq-AL"/>
              </w:rPr>
              <w:t>n</w:t>
            </w:r>
            <w:r w:rsidR="00903579" w:rsidRPr="00D20C99">
              <w:rPr>
                <w:rFonts w:ascii="Times New Roman" w:eastAsia="Times New Roman" w:hAnsi="Times New Roman" w:cs="Times New Roman"/>
                <w:color w:val="000000"/>
                <w:sz w:val="20"/>
                <w:szCs w:val="20"/>
                <w:lang w:val="sq-AL"/>
              </w:rPr>
              <w:t xml:space="preserve"> për BID të paraqitur nga propozuesi i BID</w:t>
            </w:r>
          </w:p>
        </w:tc>
      </w:tr>
      <w:tr w:rsidR="008B6DCF" w:rsidRPr="002F20FE" w14:paraId="05658BF0" w14:textId="77777777" w:rsidTr="002F20FE">
        <w:trPr>
          <w:gridAfter w:val="2"/>
          <w:wAfter w:w="319" w:type="dxa"/>
          <w:trHeight w:val="3616"/>
        </w:trPr>
        <w:tc>
          <w:tcPr>
            <w:tcW w:w="10646" w:type="dxa"/>
            <w:gridSpan w:val="9"/>
            <w:tcBorders>
              <w:top w:val="single" w:sz="8" w:space="0" w:color="auto"/>
              <w:left w:val="single" w:sz="8" w:space="0" w:color="auto"/>
              <w:bottom w:val="single" w:sz="4" w:space="0" w:color="auto"/>
              <w:right w:val="single" w:sz="4" w:space="0" w:color="auto"/>
            </w:tcBorders>
            <w:shd w:val="clear" w:color="auto" w:fill="auto"/>
            <w:vAlign w:val="center"/>
          </w:tcPr>
          <w:p w14:paraId="149E13C9" w14:textId="77777777" w:rsidR="008B6DCF" w:rsidRPr="002F20FE" w:rsidRDefault="008B6DCF" w:rsidP="00805A5F">
            <w:pPr>
              <w:spacing w:after="0" w:line="240" w:lineRule="auto"/>
              <w:rPr>
                <w:rFonts w:ascii="Times New Roman" w:eastAsia="Times New Roman" w:hAnsi="Times New Roman" w:cs="Times New Roman"/>
                <w:i/>
                <w:iCs/>
                <w:color w:val="000000"/>
                <w:sz w:val="20"/>
                <w:szCs w:val="20"/>
                <w:u w:val="single"/>
                <w:lang w:val="sq-AL"/>
              </w:rPr>
            </w:pPr>
            <w:r w:rsidRPr="002F20FE">
              <w:rPr>
                <w:rFonts w:ascii="Times New Roman" w:eastAsia="Times New Roman" w:hAnsi="Times New Roman" w:cs="Times New Roman"/>
                <w:i/>
                <w:iCs/>
                <w:color w:val="000000"/>
                <w:sz w:val="20"/>
                <w:szCs w:val="20"/>
                <w:u w:val="single"/>
                <w:lang w:val="sq-AL"/>
              </w:rPr>
              <w:t>Përshkrim:</w:t>
            </w:r>
          </w:p>
          <w:p w14:paraId="5CCD4CA6" w14:textId="7AD7E7AA" w:rsidR="001A5F2F" w:rsidRDefault="008B6DCF" w:rsidP="002F20FE">
            <w:pPr>
              <w:spacing w:after="0" w:line="240" w:lineRule="auto"/>
              <w:jc w:val="both"/>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color w:val="000000"/>
                <w:sz w:val="20"/>
                <w:szCs w:val="20"/>
                <w:lang w:val="sq-AL"/>
              </w:rPr>
              <w:t>[</w:t>
            </w:r>
            <w:r w:rsidRPr="008B6DCF">
              <w:rPr>
                <w:rFonts w:ascii="Times New Roman" w:eastAsia="Times New Roman" w:hAnsi="Times New Roman" w:cs="Times New Roman"/>
                <w:i/>
                <w:iCs/>
                <w:color w:val="000000"/>
                <w:sz w:val="20"/>
                <w:szCs w:val="20"/>
                <w:lang w:val="sq-AL"/>
              </w:rPr>
              <w:t xml:space="preserve">Përshkruani </w:t>
            </w:r>
            <w:r w:rsidRPr="00D20C99">
              <w:rPr>
                <w:rFonts w:ascii="Times New Roman" w:eastAsia="Times New Roman" w:hAnsi="Times New Roman" w:cs="Times New Roman"/>
                <w:i/>
                <w:iCs/>
                <w:color w:val="000000"/>
                <w:sz w:val="20"/>
                <w:szCs w:val="20"/>
                <w:lang w:val="sq-AL"/>
              </w:rPr>
              <w:t>zon</w:t>
            </w:r>
            <w:r w:rsidRPr="002F20FE">
              <w:rPr>
                <w:rFonts w:ascii="Times New Roman" w:eastAsia="Times New Roman" w:hAnsi="Times New Roman" w:cs="Times New Roman"/>
                <w:i/>
                <w:iCs/>
                <w:color w:val="000000"/>
                <w:sz w:val="20"/>
                <w:szCs w:val="20"/>
                <w:lang w:val="sq-AL"/>
              </w:rPr>
              <w:t xml:space="preserve">ën </w:t>
            </w:r>
            <w:r w:rsidR="00D20C99" w:rsidRPr="00D20C99">
              <w:rPr>
                <w:rFonts w:ascii="Times New Roman" w:eastAsia="Times New Roman" w:hAnsi="Times New Roman" w:cs="Times New Roman"/>
                <w:i/>
                <w:iCs/>
                <w:color w:val="000000"/>
                <w:sz w:val="20"/>
                <w:szCs w:val="20"/>
                <w:lang w:val="sq-AL"/>
              </w:rPr>
              <w:t>BID t</w:t>
            </w:r>
            <w:r w:rsidR="00D20C99" w:rsidRPr="002F20FE">
              <w:rPr>
                <w:rFonts w:ascii="Times New Roman" w:hAnsi="Times New Roman" w:cs="Times New Roman"/>
                <w:i/>
                <w:iCs/>
                <w:sz w:val="20"/>
                <w:szCs w:val="20"/>
                <w:lang w:val="sq-AL"/>
              </w:rPr>
              <w:t>ë</w:t>
            </w:r>
            <w:r w:rsidRPr="002F20FE">
              <w:rPr>
                <w:rFonts w:ascii="Times New Roman" w:eastAsia="Times New Roman" w:hAnsi="Times New Roman" w:cs="Times New Roman"/>
                <w:i/>
                <w:iCs/>
                <w:color w:val="000000"/>
                <w:sz w:val="20"/>
                <w:szCs w:val="20"/>
                <w:lang w:val="sq-AL"/>
              </w:rPr>
              <w:t xml:space="preserve"> zgjedhur</w:t>
            </w:r>
            <w:r w:rsidRPr="008B6DCF">
              <w:rPr>
                <w:rFonts w:ascii="Times New Roman" w:eastAsia="Times New Roman" w:hAnsi="Times New Roman" w:cs="Times New Roman"/>
                <w:i/>
                <w:iCs/>
                <w:color w:val="000000"/>
                <w:sz w:val="20"/>
                <w:szCs w:val="20"/>
                <w:lang w:val="sq-AL"/>
              </w:rPr>
              <w:t xml:space="preserve"> p</w:t>
            </w:r>
            <w:r w:rsidRPr="002F20FE">
              <w:rPr>
                <w:rFonts w:ascii="Times New Roman" w:eastAsia="Times New Roman" w:hAnsi="Times New Roman" w:cs="Times New Roman"/>
                <w:i/>
                <w:iCs/>
                <w:color w:val="000000"/>
                <w:sz w:val="20"/>
                <w:szCs w:val="20"/>
                <w:lang w:val="sq-AL"/>
              </w:rPr>
              <w:t xml:space="preserve">ër krijimin e BID, veçantitë e </w:t>
            </w:r>
            <w:r>
              <w:rPr>
                <w:rFonts w:ascii="Times New Roman" w:eastAsia="Times New Roman" w:hAnsi="Times New Roman" w:cs="Times New Roman"/>
                <w:i/>
                <w:iCs/>
                <w:color w:val="000000"/>
                <w:sz w:val="20"/>
                <w:szCs w:val="20"/>
                <w:lang w:val="sq-AL"/>
              </w:rPr>
              <w:t>saj</w:t>
            </w:r>
            <w:r w:rsidRPr="002F20FE">
              <w:rPr>
                <w:rFonts w:ascii="Times New Roman" w:eastAsia="Times New Roman" w:hAnsi="Times New Roman" w:cs="Times New Roman"/>
                <w:i/>
                <w:iCs/>
                <w:color w:val="000000"/>
                <w:sz w:val="20"/>
                <w:szCs w:val="20"/>
                <w:lang w:val="sq-AL"/>
              </w:rPr>
              <w:t>, historinë, tipologjinë e bizneseve</w:t>
            </w:r>
            <w:r>
              <w:rPr>
                <w:rFonts w:ascii="Times New Roman" w:eastAsia="Times New Roman" w:hAnsi="Times New Roman" w:cs="Times New Roman"/>
                <w:i/>
                <w:iCs/>
                <w:color w:val="000000"/>
                <w:sz w:val="20"/>
                <w:szCs w:val="20"/>
                <w:lang w:val="sq-AL"/>
              </w:rPr>
              <w:t>, etj.</w:t>
            </w:r>
            <w:r w:rsidR="00D20C99">
              <w:rPr>
                <w:rFonts w:ascii="Times New Roman" w:eastAsia="Times New Roman" w:hAnsi="Times New Roman" w:cs="Times New Roman"/>
                <w:i/>
                <w:iCs/>
                <w:color w:val="000000"/>
                <w:sz w:val="20"/>
                <w:szCs w:val="20"/>
                <w:lang w:val="sq-AL"/>
              </w:rPr>
              <w:t>,</w:t>
            </w:r>
            <w:r>
              <w:rPr>
                <w:rFonts w:ascii="Times New Roman" w:eastAsia="Times New Roman" w:hAnsi="Times New Roman" w:cs="Times New Roman"/>
                <w:i/>
                <w:iCs/>
                <w:color w:val="000000"/>
                <w:sz w:val="20"/>
                <w:szCs w:val="20"/>
                <w:lang w:val="sq-AL"/>
              </w:rPr>
              <w:t xml:space="preserve"> duke pasur parasysh se</w:t>
            </w:r>
            <w:r w:rsidRPr="002F20FE">
              <w:rPr>
                <w:rFonts w:ascii="Times New Roman" w:eastAsia="Times New Roman" w:hAnsi="Times New Roman" w:cs="Times New Roman"/>
                <w:i/>
                <w:iCs/>
                <w:color w:val="000000"/>
                <w:sz w:val="20"/>
                <w:szCs w:val="20"/>
                <w:lang w:val="sq-AL"/>
              </w:rPr>
              <w:t xml:space="preserve"> </w:t>
            </w:r>
            <w:r w:rsidR="00D20C99">
              <w:rPr>
                <w:rFonts w:ascii="Times New Roman" w:eastAsia="Times New Roman" w:hAnsi="Times New Roman" w:cs="Times New Roman"/>
                <w:i/>
                <w:iCs/>
                <w:color w:val="000000"/>
                <w:sz w:val="20"/>
                <w:szCs w:val="20"/>
                <w:lang w:val="sq-AL"/>
              </w:rPr>
              <w:t>z</w:t>
            </w:r>
            <w:r w:rsidRPr="002F20FE">
              <w:rPr>
                <w:rFonts w:ascii="Times New Roman" w:eastAsia="Times New Roman" w:hAnsi="Times New Roman" w:cs="Times New Roman"/>
                <w:i/>
                <w:iCs/>
                <w:color w:val="000000"/>
                <w:sz w:val="20"/>
                <w:szCs w:val="20"/>
                <w:lang w:val="sq-AL"/>
              </w:rPr>
              <w:t>ona BID është një zonë e caktuar gjeografike e një bashkie në Republikën e Shqipërisë, e zgjedhur sipas kriterit objektiv të afërsisë së vendndodhjes së njësive tregtare, dhe e propozuar për t’u zhvilluar nëpërmjet krijimit të BID.</w:t>
            </w:r>
            <w:r w:rsidR="001A5F2F">
              <w:rPr>
                <w:rFonts w:ascii="Times New Roman" w:eastAsia="Times New Roman" w:hAnsi="Times New Roman" w:cs="Times New Roman"/>
                <w:i/>
                <w:iCs/>
                <w:color w:val="000000"/>
                <w:sz w:val="20"/>
                <w:szCs w:val="20"/>
                <w:lang w:val="sq-AL"/>
              </w:rPr>
              <w:t xml:space="preserve"> </w:t>
            </w:r>
          </w:p>
          <w:p w14:paraId="06D4417A" w14:textId="77777777" w:rsidR="001A5F2F" w:rsidRDefault="001A5F2F" w:rsidP="002F20FE">
            <w:pPr>
              <w:spacing w:after="0" w:line="240" w:lineRule="auto"/>
              <w:jc w:val="both"/>
              <w:rPr>
                <w:rFonts w:ascii="Times New Roman" w:eastAsia="Times New Roman" w:hAnsi="Times New Roman" w:cs="Times New Roman"/>
                <w:i/>
                <w:iCs/>
                <w:color w:val="000000"/>
                <w:sz w:val="20"/>
                <w:szCs w:val="20"/>
                <w:lang w:val="sq-AL"/>
              </w:rPr>
            </w:pPr>
          </w:p>
          <w:p w14:paraId="6E74EBFD" w14:textId="28E96C54" w:rsidR="008B6DCF" w:rsidRPr="002F20FE" w:rsidRDefault="001A5F2F" w:rsidP="002F20FE">
            <w:pPr>
              <w:spacing w:after="0" w:line="240" w:lineRule="auto"/>
              <w:jc w:val="both"/>
              <w:rPr>
                <w:rFonts w:ascii="Times New Roman" w:eastAsia="Times New Roman" w:hAnsi="Times New Roman" w:cs="Times New Roman"/>
                <w:i/>
                <w:iCs/>
                <w:color w:val="000000"/>
                <w:sz w:val="20"/>
                <w:szCs w:val="20"/>
                <w:lang w:val="sq-AL"/>
              </w:rPr>
            </w:pPr>
            <w:r>
              <w:rPr>
                <w:rFonts w:ascii="Times New Roman" w:eastAsia="Times New Roman" w:hAnsi="Times New Roman" w:cs="Times New Roman"/>
                <w:i/>
                <w:iCs/>
                <w:color w:val="000000"/>
                <w:sz w:val="20"/>
                <w:szCs w:val="20"/>
                <w:lang w:val="sq-AL"/>
              </w:rPr>
              <w:t xml:space="preserve">Në listën e njësive tregtare përfshihet </w:t>
            </w:r>
            <w:r w:rsidRPr="001A5F2F">
              <w:rPr>
                <w:rFonts w:ascii="Times New Roman" w:eastAsia="Times New Roman" w:hAnsi="Times New Roman" w:cs="Times New Roman"/>
                <w:i/>
                <w:iCs/>
                <w:color w:val="000000"/>
                <w:sz w:val="20"/>
                <w:szCs w:val="20"/>
                <w:lang w:val="sq-AL"/>
              </w:rPr>
              <w:t xml:space="preserve">çdo pasuri e paluajtshme që ndodhet në zonën BID, dhe që përdoret për qëllime tregtare ose jofitimprurëse dhe jo për qëllime banimi. Nuk konsiderohen njësi tregtare, për qëllime të prospektit BID, mjediset apo zyrat në të cilat njësia e vetëqeverisjes vendore apo qendrore apo institucionet fetare ushtrojnё veprimtarinë dhe funksionet e </w:t>
            </w:r>
            <w:r w:rsidRPr="00D46041">
              <w:rPr>
                <w:rFonts w:ascii="Times New Roman" w:eastAsia="Times New Roman" w:hAnsi="Times New Roman" w:cs="Times New Roman"/>
                <w:i/>
                <w:iCs/>
                <w:color w:val="000000"/>
                <w:sz w:val="20"/>
                <w:szCs w:val="20"/>
                <w:lang w:val="sq-AL"/>
              </w:rPr>
              <w:t xml:space="preserve">tyre. </w:t>
            </w:r>
            <w:r w:rsidR="00221342">
              <w:rPr>
                <w:rFonts w:ascii="Times New Roman" w:eastAsia="Times New Roman" w:hAnsi="Times New Roman" w:cs="Times New Roman"/>
                <w:i/>
                <w:iCs/>
                <w:color w:val="000000"/>
                <w:sz w:val="20"/>
                <w:szCs w:val="20"/>
                <w:lang w:val="sq-AL"/>
              </w:rPr>
              <w:t>Për çdo njësi tregtare do të përcaktohet poseduesi i saj, i cili është pronari, qiramarrësi apo posedues tjetër i</w:t>
            </w:r>
            <w:r w:rsidR="00D20C99">
              <w:rPr>
                <w:rFonts w:ascii="Times New Roman" w:eastAsia="Times New Roman" w:hAnsi="Times New Roman" w:cs="Times New Roman"/>
                <w:i/>
                <w:iCs/>
                <w:color w:val="000000"/>
                <w:sz w:val="20"/>
                <w:szCs w:val="20"/>
                <w:lang w:val="sq-AL"/>
              </w:rPr>
              <w:t xml:space="preserve"> </w:t>
            </w:r>
            <w:r w:rsidR="00221342" w:rsidRPr="00D20C99">
              <w:rPr>
                <w:rFonts w:ascii="Times New Roman" w:eastAsia="Times New Roman" w:hAnsi="Times New Roman" w:cs="Times New Roman"/>
                <w:i/>
                <w:iCs/>
                <w:color w:val="000000"/>
                <w:sz w:val="20"/>
                <w:szCs w:val="20"/>
                <w:lang w:val="sq-AL"/>
              </w:rPr>
              <w:t>njësi</w:t>
            </w:r>
            <w:r w:rsidR="00D20C99" w:rsidRPr="00D20C99">
              <w:rPr>
                <w:rFonts w:ascii="Times New Roman" w:eastAsia="Times New Roman" w:hAnsi="Times New Roman" w:cs="Times New Roman"/>
                <w:i/>
                <w:iCs/>
                <w:color w:val="000000"/>
                <w:sz w:val="20"/>
                <w:szCs w:val="20"/>
                <w:lang w:val="sq-AL"/>
              </w:rPr>
              <w:t>s</w:t>
            </w:r>
            <w:r w:rsidR="00D20C99" w:rsidRPr="002F20FE">
              <w:rPr>
                <w:rFonts w:ascii="Times New Roman" w:hAnsi="Times New Roman" w:cs="Times New Roman"/>
                <w:i/>
                <w:iCs/>
                <w:sz w:val="20"/>
                <w:szCs w:val="20"/>
                <w:lang w:val="sq-AL"/>
              </w:rPr>
              <w:t>ë</w:t>
            </w:r>
            <w:r w:rsidR="00221342" w:rsidRPr="00D20C99">
              <w:rPr>
                <w:rFonts w:ascii="Times New Roman" w:eastAsia="Times New Roman" w:hAnsi="Times New Roman" w:cs="Times New Roman"/>
                <w:i/>
                <w:iCs/>
                <w:color w:val="000000"/>
                <w:sz w:val="20"/>
                <w:szCs w:val="20"/>
                <w:lang w:val="sq-AL"/>
              </w:rPr>
              <w:t xml:space="preserve"> tregtare në zonën</w:t>
            </w:r>
            <w:r w:rsidR="00221342">
              <w:rPr>
                <w:rFonts w:ascii="Times New Roman" w:eastAsia="Times New Roman" w:hAnsi="Times New Roman" w:cs="Times New Roman"/>
                <w:i/>
                <w:iCs/>
                <w:color w:val="000000"/>
                <w:sz w:val="20"/>
                <w:szCs w:val="20"/>
                <w:lang w:val="sq-AL"/>
              </w:rPr>
              <w:t xml:space="preserve"> BID, regjistruar në Shqipëri, qoftë si person juridik apo fizik tregtar, duke përfshirë por pa u kufizuar në shoqërinë e ndërtimit të njësisë tregtare, dhe që kryen veprimtari në njësinë tregtare dhe ka detyrimin për të paguar taksat/tarifat vendore për veprimtarinë e tij në këtë njësi tregtare.</w:t>
            </w:r>
            <w:r w:rsidR="008B6DCF" w:rsidRPr="008B6DCF">
              <w:rPr>
                <w:rFonts w:ascii="Times New Roman" w:eastAsia="Times New Roman" w:hAnsi="Times New Roman" w:cs="Times New Roman"/>
                <w:color w:val="000000"/>
                <w:sz w:val="20"/>
                <w:szCs w:val="20"/>
                <w:lang w:val="sq-AL"/>
              </w:rPr>
              <w:t xml:space="preserve">] </w:t>
            </w:r>
          </w:p>
          <w:p w14:paraId="45025437" w14:textId="168E3123" w:rsidR="008B6DCF" w:rsidRPr="00014166" w:rsidDel="008B6DCF" w:rsidRDefault="008B6DCF" w:rsidP="00805A5F">
            <w:pPr>
              <w:spacing w:after="0" w:line="240" w:lineRule="auto"/>
              <w:rPr>
                <w:rFonts w:ascii="Times New Roman" w:eastAsia="Times New Roman" w:hAnsi="Times New Roman" w:cs="Times New Roman"/>
                <w:color w:val="000000"/>
                <w:sz w:val="20"/>
                <w:szCs w:val="20"/>
                <w:lang w:val="sq-AL"/>
              </w:rPr>
            </w:pPr>
          </w:p>
        </w:tc>
      </w:tr>
      <w:tr w:rsidR="00A1071B" w:rsidRPr="002F20FE" w14:paraId="3C07EEE1" w14:textId="77777777" w:rsidTr="002F20FE">
        <w:trPr>
          <w:gridAfter w:val="2"/>
          <w:wAfter w:w="319" w:type="dxa"/>
          <w:trHeight w:val="538"/>
        </w:trPr>
        <w:tc>
          <w:tcPr>
            <w:tcW w:w="7380"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4510DD52" w14:textId="3D18C5E8" w:rsidR="00805A5F" w:rsidRPr="00014166" w:rsidRDefault="006A1780"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b</w:t>
            </w:r>
            <w:r w:rsidR="00805A5F" w:rsidRPr="00014166">
              <w:rPr>
                <w:rFonts w:ascii="Times New Roman" w:eastAsia="Times New Roman" w:hAnsi="Times New Roman" w:cs="Times New Roman"/>
                <w:color w:val="000000"/>
                <w:sz w:val="20"/>
                <w:szCs w:val="20"/>
                <w:lang w:val="sq-AL"/>
              </w:rPr>
              <w:t xml:space="preserve">) </w:t>
            </w:r>
            <w:r w:rsidR="006E695C" w:rsidRPr="00014166">
              <w:rPr>
                <w:rFonts w:ascii="Times New Roman" w:eastAsia="Times New Roman" w:hAnsi="Times New Roman" w:cs="Times New Roman"/>
                <w:color w:val="000000"/>
                <w:sz w:val="20"/>
                <w:szCs w:val="20"/>
                <w:lang w:val="sq-AL"/>
              </w:rPr>
              <w:t>Q</w:t>
            </w:r>
            <w:r w:rsidR="009132A2" w:rsidRPr="00014166">
              <w:rPr>
                <w:rFonts w:ascii="Times New Roman" w:eastAsia="Times New Roman" w:hAnsi="Times New Roman" w:cs="Times New Roman"/>
                <w:color w:val="000000"/>
                <w:sz w:val="20"/>
                <w:szCs w:val="20"/>
                <w:lang w:val="sq-AL"/>
              </w:rPr>
              <w:t xml:space="preserve">ëllimi </w:t>
            </w:r>
            <w:r w:rsidR="00014166">
              <w:rPr>
                <w:rFonts w:ascii="Times New Roman" w:eastAsia="Times New Roman" w:hAnsi="Times New Roman" w:cs="Times New Roman"/>
                <w:color w:val="000000"/>
                <w:sz w:val="20"/>
                <w:szCs w:val="20"/>
                <w:lang w:val="sq-AL"/>
              </w:rPr>
              <w:t xml:space="preserve">dhe vizioni </w:t>
            </w:r>
            <w:r w:rsidR="006E695C" w:rsidRPr="00014166">
              <w:rPr>
                <w:rFonts w:ascii="Times New Roman" w:eastAsia="Times New Roman" w:hAnsi="Times New Roman" w:cs="Times New Roman"/>
                <w:color w:val="000000"/>
                <w:sz w:val="20"/>
                <w:szCs w:val="20"/>
                <w:lang w:val="sq-AL"/>
              </w:rPr>
              <w:t>i</w:t>
            </w:r>
            <w:r w:rsidR="009132A2" w:rsidRPr="00014166">
              <w:rPr>
                <w:rFonts w:ascii="Times New Roman" w:eastAsia="Times New Roman" w:hAnsi="Times New Roman" w:cs="Times New Roman"/>
                <w:color w:val="000000"/>
                <w:sz w:val="20"/>
                <w:szCs w:val="20"/>
                <w:lang w:val="sq-AL"/>
              </w:rPr>
              <w:t xml:space="preserve"> BID </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167EA955" w14:textId="4B0F9771" w:rsidR="00805A5F" w:rsidRDefault="00805A5F" w:rsidP="00805A5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A5933">
              <w:rPr>
                <w:rFonts w:ascii="Times New Roman" w:eastAsia="Times New Roman" w:hAnsi="Times New Roman" w:cs="Times New Roman"/>
                <w:color w:val="000000"/>
                <w:sz w:val="20"/>
                <w:szCs w:val="20"/>
                <w:lang w:val="sq-AL"/>
              </w:rPr>
              <w:t>:</w:t>
            </w:r>
          </w:p>
          <w:p w14:paraId="330759AC" w14:textId="7835BAEC" w:rsidR="008B6DCF" w:rsidRPr="00014166" w:rsidRDefault="006353EA"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2F20FE">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2F20FE">
              <w:rPr>
                <w:rFonts w:ascii="Times New Roman" w:eastAsia="Times New Roman" w:hAnsi="Times New Roman" w:cs="Times New Roman"/>
                <w:color w:val="000000"/>
                <w:sz w:val="28"/>
                <w:szCs w:val="28"/>
                <w:lang w:val="sq-AL"/>
              </w:rPr>
              <w:t>□</w:t>
            </w:r>
          </w:p>
        </w:tc>
      </w:tr>
      <w:tr w:rsidR="00805A5F" w:rsidRPr="002F20FE" w14:paraId="7477DF71" w14:textId="77777777" w:rsidTr="002F20FE">
        <w:trPr>
          <w:gridAfter w:val="2"/>
          <w:wAfter w:w="319" w:type="dxa"/>
          <w:trHeight w:val="1034"/>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39FD5B50" w14:textId="77777777" w:rsidR="00805A5F" w:rsidRDefault="00805A5F" w:rsidP="00805A5F">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17640DF3" w14:textId="0BB03FF9" w:rsidR="006A1780" w:rsidRPr="002F20FE" w:rsidRDefault="006A1780" w:rsidP="002F20FE">
            <w:pPr>
              <w:spacing w:after="0" w:line="240" w:lineRule="auto"/>
              <w:jc w:val="both"/>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w:t>
            </w:r>
            <w:r w:rsidR="00DD7455" w:rsidRPr="00DD7455">
              <w:rPr>
                <w:rFonts w:ascii="Times New Roman" w:eastAsia="Times New Roman" w:hAnsi="Times New Roman" w:cs="Times New Roman"/>
                <w:i/>
                <w:iCs/>
                <w:color w:val="000000"/>
                <w:sz w:val="20"/>
                <w:szCs w:val="20"/>
                <w:lang w:val="sq-AL"/>
              </w:rPr>
              <w:t xml:space="preserve">Përcaktoni </w:t>
            </w:r>
            <w:r w:rsidRPr="002F20FE">
              <w:rPr>
                <w:rFonts w:ascii="Times New Roman" w:eastAsia="Times New Roman" w:hAnsi="Times New Roman" w:cs="Times New Roman"/>
                <w:i/>
                <w:iCs/>
                <w:color w:val="000000"/>
                <w:sz w:val="20"/>
                <w:szCs w:val="20"/>
                <w:lang w:val="sq-AL"/>
              </w:rPr>
              <w:t xml:space="preserve">cili është </w:t>
            </w:r>
            <w:r w:rsidR="00DD7455" w:rsidRPr="002F20FE">
              <w:rPr>
                <w:rFonts w:ascii="Times New Roman" w:eastAsia="Times New Roman" w:hAnsi="Times New Roman" w:cs="Times New Roman"/>
                <w:i/>
                <w:iCs/>
                <w:color w:val="000000"/>
                <w:sz w:val="20"/>
                <w:szCs w:val="20"/>
                <w:lang w:val="sq-AL"/>
              </w:rPr>
              <w:t>qëllimi</w:t>
            </w:r>
            <w:r w:rsidR="00DD7455">
              <w:rPr>
                <w:rFonts w:ascii="Times New Roman" w:eastAsia="Times New Roman" w:hAnsi="Times New Roman" w:cs="Times New Roman"/>
                <w:i/>
                <w:iCs/>
                <w:color w:val="000000"/>
                <w:sz w:val="20"/>
                <w:szCs w:val="20"/>
                <w:lang w:val="sq-AL"/>
              </w:rPr>
              <w:t xml:space="preserve"> </w:t>
            </w:r>
            <w:r w:rsidR="00DD7455" w:rsidRPr="002F20FE">
              <w:rPr>
                <w:rFonts w:ascii="Times New Roman" w:eastAsia="Times New Roman" w:hAnsi="Times New Roman" w:cs="Times New Roman"/>
                <w:i/>
                <w:iCs/>
                <w:color w:val="000000"/>
                <w:sz w:val="20"/>
                <w:szCs w:val="20"/>
                <w:lang w:val="sq-AL"/>
              </w:rPr>
              <w:t xml:space="preserve">dhe </w:t>
            </w:r>
            <w:r w:rsidRPr="002F20FE">
              <w:rPr>
                <w:rFonts w:ascii="Times New Roman" w:eastAsia="Times New Roman" w:hAnsi="Times New Roman" w:cs="Times New Roman"/>
                <w:i/>
                <w:iCs/>
                <w:color w:val="000000"/>
                <w:sz w:val="20"/>
                <w:szCs w:val="20"/>
                <w:lang w:val="sq-AL"/>
              </w:rPr>
              <w:t>vizioni</w:t>
            </w:r>
            <w:r w:rsidR="00DD7455" w:rsidRPr="002F20FE">
              <w:rPr>
                <w:rFonts w:ascii="Times New Roman" w:eastAsia="Times New Roman" w:hAnsi="Times New Roman" w:cs="Times New Roman"/>
                <w:i/>
                <w:iCs/>
                <w:color w:val="000000"/>
                <w:sz w:val="20"/>
                <w:szCs w:val="20"/>
                <w:lang w:val="sq-AL"/>
              </w:rPr>
              <w:t xml:space="preserve"> i BID</w:t>
            </w:r>
            <w:r w:rsidRPr="002F20FE">
              <w:rPr>
                <w:rFonts w:ascii="Times New Roman" w:eastAsia="Times New Roman" w:hAnsi="Times New Roman" w:cs="Times New Roman"/>
                <w:i/>
                <w:iCs/>
                <w:color w:val="000000"/>
                <w:sz w:val="20"/>
                <w:szCs w:val="20"/>
                <w:lang w:val="sq-AL"/>
              </w:rPr>
              <w:t xml:space="preserve"> </w:t>
            </w:r>
            <w:r w:rsidR="00DD7455" w:rsidRPr="002F20FE">
              <w:rPr>
                <w:rFonts w:ascii="Times New Roman" w:eastAsia="Times New Roman" w:hAnsi="Times New Roman" w:cs="Times New Roman"/>
                <w:i/>
                <w:iCs/>
                <w:color w:val="000000"/>
                <w:sz w:val="20"/>
                <w:szCs w:val="20"/>
                <w:lang w:val="sq-AL"/>
              </w:rPr>
              <w:t xml:space="preserve">dhe </w:t>
            </w:r>
            <w:r w:rsidR="00DD7455" w:rsidRPr="00DD7455">
              <w:rPr>
                <w:rFonts w:ascii="Times New Roman" w:eastAsia="Times New Roman" w:hAnsi="Times New Roman" w:cs="Times New Roman"/>
                <w:i/>
                <w:iCs/>
                <w:color w:val="000000"/>
                <w:sz w:val="20"/>
                <w:szCs w:val="20"/>
                <w:lang w:val="sq-AL"/>
              </w:rPr>
              <w:t>p</w:t>
            </w:r>
            <w:r w:rsidR="00DD7455" w:rsidRPr="002F20FE">
              <w:rPr>
                <w:rFonts w:ascii="Times New Roman" w:eastAsia="Times New Roman" w:hAnsi="Times New Roman" w:cs="Times New Roman"/>
                <w:i/>
                <w:iCs/>
                <w:color w:val="000000"/>
                <w:sz w:val="20"/>
                <w:szCs w:val="20"/>
                <w:lang w:val="sq-AL"/>
              </w:rPr>
              <w:t>ërshkruani se si përputhet ai me vizionin e Bashkisë për zhvillimin e zonës BID dhe për respektimin e standardeve mjedisore dhe legjislacionit në fuqi për mbrojtjen e mjedisit</w:t>
            </w:r>
            <w:r w:rsidR="00DD7455">
              <w:rPr>
                <w:rFonts w:ascii="Times New Roman" w:eastAsia="Times New Roman" w:hAnsi="Times New Roman" w:cs="Times New Roman"/>
                <w:i/>
                <w:iCs/>
                <w:color w:val="000000"/>
                <w:sz w:val="20"/>
                <w:szCs w:val="20"/>
                <w:lang w:val="sq-AL"/>
              </w:rPr>
              <w:t>.</w:t>
            </w:r>
            <w:r w:rsidRPr="002F20FE">
              <w:rPr>
                <w:rFonts w:ascii="Times New Roman" w:eastAsia="Times New Roman" w:hAnsi="Times New Roman" w:cs="Times New Roman"/>
                <w:i/>
                <w:iCs/>
                <w:color w:val="000000"/>
                <w:sz w:val="20"/>
                <w:szCs w:val="20"/>
                <w:lang w:val="sq-AL"/>
              </w:rPr>
              <w:t>]</w:t>
            </w:r>
          </w:p>
        </w:tc>
      </w:tr>
      <w:tr w:rsidR="00A1071B" w:rsidRPr="002F20FE" w14:paraId="47F84CA2" w14:textId="77777777" w:rsidTr="002F20FE">
        <w:trPr>
          <w:gridAfter w:val="2"/>
          <w:wAfter w:w="319" w:type="dxa"/>
          <w:trHeight w:val="700"/>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35C3ECC9" w14:textId="7B5C8401" w:rsidR="00805A5F" w:rsidRPr="00014166" w:rsidRDefault="006A1780"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c</w:t>
            </w:r>
            <w:r w:rsidR="00805A5F" w:rsidRPr="00014166">
              <w:rPr>
                <w:rFonts w:ascii="Times New Roman" w:eastAsia="Times New Roman" w:hAnsi="Times New Roman" w:cs="Times New Roman"/>
                <w:color w:val="000000"/>
                <w:sz w:val="20"/>
                <w:szCs w:val="20"/>
                <w:lang w:val="sq-AL"/>
              </w:rPr>
              <w:t xml:space="preserve">) </w:t>
            </w:r>
            <w:r w:rsidR="006E695C" w:rsidRPr="00014166">
              <w:rPr>
                <w:rFonts w:ascii="Times New Roman" w:eastAsia="Times New Roman" w:hAnsi="Times New Roman" w:cs="Times New Roman"/>
                <w:color w:val="000000"/>
                <w:sz w:val="20"/>
                <w:szCs w:val="20"/>
                <w:lang w:val="sq-AL"/>
              </w:rPr>
              <w:t>D</w:t>
            </w:r>
            <w:r w:rsidR="00805A5F" w:rsidRPr="00014166">
              <w:rPr>
                <w:rFonts w:ascii="Times New Roman" w:eastAsia="Times New Roman" w:hAnsi="Times New Roman" w:cs="Times New Roman"/>
                <w:color w:val="000000"/>
                <w:sz w:val="20"/>
                <w:szCs w:val="20"/>
                <w:lang w:val="sq-AL"/>
              </w:rPr>
              <w:t>eklarat</w:t>
            </w:r>
            <w:r w:rsidR="00014166">
              <w:rPr>
                <w:rFonts w:ascii="Times New Roman" w:eastAsia="Times New Roman" w:hAnsi="Times New Roman" w:cs="Times New Roman"/>
                <w:color w:val="000000"/>
                <w:sz w:val="20"/>
                <w:szCs w:val="20"/>
                <w:lang w:val="sq-AL"/>
              </w:rPr>
              <w:t>a</w:t>
            </w:r>
            <w:r w:rsidR="00805A5F" w:rsidRPr="00014166">
              <w:rPr>
                <w:rFonts w:ascii="Times New Roman" w:eastAsia="Times New Roman" w:hAnsi="Times New Roman" w:cs="Times New Roman"/>
                <w:color w:val="000000"/>
                <w:sz w:val="20"/>
                <w:szCs w:val="20"/>
                <w:lang w:val="sq-AL"/>
              </w:rPr>
              <w:t xml:space="preserve"> </w:t>
            </w:r>
            <w:r w:rsidR="006E695C" w:rsidRPr="00014166">
              <w:rPr>
                <w:rFonts w:ascii="Times New Roman" w:eastAsia="Times New Roman" w:hAnsi="Times New Roman" w:cs="Times New Roman"/>
                <w:color w:val="000000"/>
                <w:sz w:val="20"/>
                <w:szCs w:val="20"/>
                <w:lang w:val="sq-AL"/>
              </w:rPr>
              <w:t>e</w:t>
            </w:r>
            <w:r w:rsidR="00805A5F" w:rsidRPr="00014166">
              <w:rPr>
                <w:rFonts w:ascii="Times New Roman" w:eastAsia="Times New Roman" w:hAnsi="Times New Roman" w:cs="Times New Roman"/>
                <w:color w:val="000000"/>
                <w:sz w:val="20"/>
                <w:szCs w:val="20"/>
                <w:lang w:val="sq-AL"/>
              </w:rPr>
              <w:t xml:space="preserve"> shërbimeve ekzistuese bazë të ofruara nga </w:t>
            </w:r>
            <w:r w:rsidR="004E1D59" w:rsidRPr="00014166">
              <w:rPr>
                <w:rFonts w:ascii="Times New Roman" w:eastAsia="Times New Roman" w:hAnsi="Times New Roman" w:cs="Times New Roman"/>
                <w:color w:val="000000"/>
                <w:sz w:val="20"/>
                <w:szCs w:val="20"/>
                <w:lang w:val="sq-AL"/>
              </w:rPr>
              <w:t>B</w:t>
            </w:r>
            <w:r w:rsidR="00805A5F" w:rsidRPr="00014166">
              <w:rPr>
                <w:rFonts w:ascii="Times New Roman" w:eastAsia="Times New Roman" w:hAnsi="Times New Roman" w:cs="Times New Roman"/>
                <w:color w:val="000000"/>
                <w:sz w:val="20"/>
                <w:szCs w:val="20"/>
                <w:lang w:val="sq-AL"/>
              </w:rPr>
              <w:t xml:space="preserve">ashkia ose ndonjë autoritet tjetër </w:t>
            </w:r>
            <w:r w:rsidR="00B6411A" w:rsidRPr="00014166">
              <w:rPr>
                <w:rFonts w:ascii="Times New Roman" w:eastAsia="Times New Roman" w:hAnsi="Times New Roman" w:cs="Times New Roman"/>
                <w:color w:val="000000"/>
                <w:sz w:val="20"/>
                <w:szCs w:val="20"/>
                <w:lang w:val="sq-AL"/>
              </w:rPr>
              <w:t>publik.</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26861AFF" w14:textId="3031AAEF" w:rsidR="00805A5F" w:rsidRDefault="00805A5F" w:rsidP="00805A5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A5933">
              <w:rPr>
                <w:rFonts w:ascii="Times New Roman" w:eastAsia="Times New Roman" w:hAnsi="Times New Roman" w:cs="Times New Roman"/>
                <w:color w:val="000000"/>
                <w:sz w:val="20"/>
                <w:szCs w:val="20"/>
                <w:lang w:val="sq-AL"/>
              </w:rPr>
              <w:t>:</w:t>
            </w:r>
          </w:p>
          <w:p w14:paraId="385FA2E0" w14:textId="37C422EA" w:rsidR="008B6DCF" w:rsidRPr="00014166" w:rsidRDefault="006353EA"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805A5F" w:rsidRPr="002F20FE" w14:paraId="7F20733B" w14:textId="77777777" w:rsidTr="002F20FE">
        <w:trPr>
          <w:gridAfter w:val="2"/>
          <w:wAfter w:w="319" w:type="dxa"/>
          <w:trHeight w:val="899"/>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2921DC1C" w14:textId="77777777" w:rsidR="00805A5F" w:rsidRDefault="00805A5F" w:rsidP="00805A5F">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1BA0B3DA" w14:textId="7A7C2B38" w:rsidR="008B6DCF" w:rsidRPr="002F20FE" w:rsidRDefault="008B6DCF"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w:t>
            </w:r>
            <w:r w:rsidR="00D20C99">
              <w:rPr>
                <w:rFonts w:ascii="Times New Roman" w:eastAsia="Times New Roman" w:hAnsi="Times New Roman" w:cs="Times New Roman"/>
                <w:i/>
                <w:iCs/>
                <w:color w:val="000000"/>
                <w:sz w:val="20"/>
                <w:szCs w:val="20"/>
                <w:lang w:val="sq-AL"/>
              </w:rPr>
              <w:t>P</w:t>
            </w:r>
            <w:r w:rsidRPr="002F20FE">
              <w:rPr>
                <w:rFonts w:ascii="Times New Roman" w:eastAsia="Times New Roman" w:hAnsi="Times New Roman" w:cs="Times New Roman"/>
                <w:i/>
                <w:iCs/>
                <w:color w:val="000000"/>
                <w:sz w:val="20"/>
                <w:szCs w:val="20"/>
                <w:lang w:val="sq-AL"/>
              </w:rPr>
              <w:t>ër</w:t>
            </w:r>
            <w:r>
              <w:rPr>
                <w:rFonts w:ascii="Times New Roman" w:eastAsia="Times New Roman" w:hAnsi="Times New Roman" w:cs="Times New Roman"/>
                <w:i/>
                <w:iCs/>
                <w:color w:val="000000"/>
                <w:sz w:val="20"/>
                <w:szCs w:val="20"/>
                <w:lang w:val="sq-AL"/>
              </w:rPr>
              <w:t>shkruani</w:t>
            </w:r>
            <w:r w:rsidRPr="002F20FE">
              <w:rPr>
                <w:rFonts w:ascii="Times New Roman" w:eastAsia="Times New Roman" w:hAnsi="Times New Roman" w:cs="Times New Roman"/>
                <w:i/>
                <w:iCs/>
                <w:color w:val="000000"/>
                <w:sz w:val="20"/>
                <w:szCs w:val="20"/>
                <w:lang w:val="sq-AL"/>
              </w:rPr>
              <w:t xml:space="preserve"> shërbimet ekzistuese që ofrohen në zonë</w:t>
            </w:r>
            <w:r w:rsidR="00DD7455">
              <w:rPr>
                <w:rFonts w:ascii="Times New Roman" w:eastAsia="Times New Roman" w:hAnsi="Times New Roman" w:cs="Times New Roman"/>
                <w:i/>
                <w:iCs/>
                <w:color w:val="000000"/>
                <w:sz w:val="20"/>
                <w:szCs w:val="20"/>
                <w:lang w:val="sq-AL"/>
              </w:rPr>
              <w:t>n BID</w:t>
            </w:r>
            <w:r w:rsidRPr="002F20FE">
              <w:rPr>
                <w:rFonts w:ascii="Times New Roman" w:eastAsia="Times New Roman" w:hAnsi="Times New Roman" w:cs="Times New Roman"/>
                <w:i/>
                <w:iCs/>
                <w:color w:val="000000"/>
                <w:sz w:val="20"/>
                <w:szCs w:val="20"/>
                <w:lang w:val="sq-AL"/>
              </w:rPr>
              <w:t xml:space="preserve"> nga autoritetet publike</w:t>
            </w:r>
            <w:r w:rsidR="00D20C99">
              <w:rPr>
                <w:rFonts w:ascii="Times New Roman" w:eastAsia="Times New Roman" w:hAnsi="Times New Roman" w:cs="Times New Roman"/>
                <w:i/>
                <w:iCs/>
                <w:color w:val="000000"/>
                <w:sz w:val="20"/>
                <w:szCs w:val="20"/>
                <w:lang w:val="sq-AL"/>
              </w:rPr>
              <w:t>.</w:t>
            </w:r>
            <w:r>
              <w:rPr>
                <w:rFonts w:ascii="Times New Roman" w:eastAsia="Times New Roman" w:hAnsi="Times New Roman" w:cs="Times New Roman"/>
                <w:color w:val="000000"/>
                <w:sz w:val="20"/>
                <w:szCs w:val="20"/>
                <w:lang w:val="sq-AL"/>
              </w:rPr>
              <w:t>]</w:t>
            </w:r>
          </w:p>
        </w:tc>
      </w:tr>
      <w:tr w:rsidR="00014166" w:rsidRPr="002F20FE" w14:paraId="175699F4" w14:textId="77777777" w:rsidTr="002F20FE">
        <w:trPr>
          <w:gridAfter w:val="2"/>
          <w:wAfter w:w="319" w:type="dxa"/>
          <w:trHeight w:val="600"/>
        </w:trPr>
        <w:tc>
          <w:tcPr>
            <w:tcW w:w="7380" w:type="dxa"/>
            <w:gridSpan w:val="5"/>
            <w:tcBorders>
              <w:top w:val="single" w:sz="4" w:space="0" w:color="auto"/>
              <w:left w:val="single" w:sz="8" w:space="0" w:color="auto"/>
              <w:bottom w:val="single" w:sz="8" w:space="0" w:color="auto"/>
              <w:right w:val="single" w:sz="4" w:space="0" w:color="auto"/>
            </w:tcBorders>
            <w:shd w:val="clear" w:color="auto" w:fill="auto"/>
          </w:tcPr>
          <w:p w14:paraId="17F176BD" w14:textId="0892F6BD" w:rsidR="00014166" w:rsidRDefault="006A1780"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lastRenderedPageBreak/>
              <w:t>ç</w:t>
            </w:r>
            <w:r w:rsidR="008B6DCF">
              <w:rPr>
                <w:rFonts w:ascii="Times New Roman" w:eastAsia="Times New Roman" w:hAnsi="Times New Roman" w:cs="Times New Roman"/>
                <w:color w:val="000000"/>
                <w:sz w:val="20"/>
                <w:szCs w:val="20"/>
                <w:lang w:val="sq-AL"/>
              </w:rPr>
              <w:t xml:space="preserve">) </w:t>
            </w:r>
            <w:r w:rsidR="008B6DCF" w:rsidRPr="00014166">
              <w:rPr>
                <w:rFonts w:ascii="Times New Roman" w:eastAsia="Times New Roman" w:hAnsi="Times New Roman" w:cs="Times New Roman"/>
                <w:color w:val="000000"/>
                <w:sz w:val="20"/>
                <w:szCs w:val="20"/>
                <w:lang w:val="sq-AL"/>
              </w:rPr>
              <w:t>Deklarat</w:t>
            </w:r>
            <w:r w:rsidR="008B6DCF">
              <w:rPr>
                <w:rFonts w:ascii="Times New Roman" w:eastAsia="Times New Roman" w:hAnsi="Times New Roman" w:cs="Times New Roman"/>
                <w:color w:val="000000"/>
                <w:sz w:val="20"/>
                <w:szCs w:val="20"/>
                <w:lang w:val="sq-AL"/>
              </w:rPr>
              <w:t>a</w:t>
            </w:r>
            <w:r w:rsidR="008B6DCF" w:rsidRPr="00014166">
              <w:rPr>
                <w:rFonts w:ascii="Times New Roman" w:eastAsia="Times New Roman" w:hAnsi="Times New Roman" w:cs="Times New Roman"/>
                <w:color w:val="000000"/>
                <w:sz w:val="20"/>
                <w:szCs w:val="20"/>
                <w:lang w:val="sq-AL"/>
              </w:rPr>
              <w:t xml:space="preserve"> </w:t>
            </w:r>
            <w:r w:rsidR="00014166">
              <w:rPr>
                <w:rFonts w:ascii="Times New Roman" w:eastAsia="Times New Roman" w:hAnsi="Times New Roman" w:cs="Times New Roman"/>
                <w:color w:val="000000"/>
                <w:sz w:val="20"/>
                <w:szCs w:val="20"/>
                <w:lang w:val="sq-AL"/>
              </w:rPr>
              <w:t>e</w:t>
            </w:r>
            <w:r w:rsidR="00014166" w:rsidRPr="00014166">
              <w:rPr>
                <w:rFonts w:ascii="Times New Roman" w:eastAsia="Times New Roman" w:hAnsi="Times New Roman" w:cs="Times New Roman"/>
                <w:color w:val="000000"/>
                <w:sz w:val="20"/>
                <w:szCs w:val="20"/>
                <w:lang w:val="sq-AL"/>
              </w:rPr>
              <w:t xml:space="preserve"> punëve </w:t>
            </w:r>
            <w:r w:rsidR="00D20C99">
              <w:rPr>
                <w:rFonts w:ascii="Times New Roman" w:eastAsia="Times New Roman" w:hAnsi="Times New Roman" w:cs="Times New Roman"/>
                <w:color w:val="000000"/>
                <w:sz w:val="20"/>
                <w:szCs w:val="20"/>
                <w:lang w:val="sq-AL"/>
              </w:rPr>
              <w:t>dhe</w:t>
            </w:r>
            <w:r w:rsidR="00014166" w:rsidRPr="00014166">
              <w:rPr>
                <w:rFonts w:ascii="Times New Roman" w:eastAsia="Times New Roman" w:hAnsi="Times New Roman" w:cs="Times New Roman"/>
                <w:color w:val="000000"/>
                <w:sz w:val="20"/>
                <w:szCs w:val="20"/>
                <w:lang w:val="sq-AL"/>
              </w:rPr>
              <w:t xml:space="preserve"> shërbimeve shtesë që do të mundësohen nga BID.</w:t>
            </w:r>
          </w:p>
          <w:p w14:paraId="3F91C303" w14:textId="0FE67A60" w:rsidR="006A1780" w:rsidRPr="002F20FE" w:rsidRDefault="006A1780" w:rsidP="00805A5F">
            <w:pPr>
              <w:spacing w:after="0" w:line="240" w:lineRule="auto"/>
              <w:rPr>
                <w:rFonts w:ascii="Times New Roman" w:eastAsia="Times New Roman" w:hAnsi="Times New Roman" w:cs="Times New Roman"/>
                <w:color w:val="000000"/>
                <w:sz w:val="20"/>
                <w:szCs w:val="20"/>
                <w:lang w:val="sq-AL"/>
              </w:rPr>
            </w:pPr>
          </w:p>
        </w:tc>
        <w:tc>
          <w:tcPr>
            <w:tcW w:w="3266" w:type="dxa"/>
            <w:gridSpan w:val="4"/>
            <w:tcBorders>
              <w:top w:val="single" w:sz="4" w:space="0" w:color="auto"/>
              <w:left w:val="single" w:sz="8" w:space="0" w:color="auto"/>
              <w:bottom w:val="single" w:sz="8" w:space="0" w:color="auto"/>
              <w:right w:val="single" w:sz="4" w:space="0" w:color="auto"/>
            </w:tcBorders>
            <w:shd w:val="clear" w:color="auto" w:fill="auto"/>
          </w:tcPr>
          <w:p w14:paraId="615CC6DA" w14:textId="6E843E5D" w:rsidR="008B6DCF" w:rsidRDefault="008B6DCF" w:rsidP="008B6DC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A5933">
              <w:rPr>
                <w:rFonts w:ascii="Times New Roman" w:eastAsia="Times New Roman" w:hAnsi="Times New Roman" w:cs="Times New Roman"/>
                <w:color w:val="000000"/>
                <w:sz w:val="20"/>
                <w:szCs w:val="20"/>
                <w:lang w:val="sq-AL"/>
              </w:rPr>
              <w:t>:</w:t>
            </w:r>
          </w:p>
          <w:p w14:paraId="62597084" w14:textId="1C3E662D" w:rsidR="00590498" w:rsidRDefault="00590498" w:rsidP="008B6DC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p w14:paraId="78ACC6E1" w14:textId="660B7E3D" w:rsidR="00014166" w:rsidRPr="002F20FE" w:rsidRDefault="00632074" w:rsidP="002F20FE">
            <w:pPr>
              <w:pStyle w:val="ListParagraph"/>
              <w:numPr>
                <w:ilvl w:val="0"/>
                <w:numId w:val="18"/>
              </w:numPr>
              <w:spacing w:after="0" w:line="240" w:lineRule="auto"/>
              <w:ind w:left="311" w:hanging="270"/>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Plani i biznesit dhe plani i investimeve</w:t>
            </w:r>
            <w:r w:rsidR="00803002">
              <w:rPr>
                <w:rFonts w:ascii="Times New Roman" w:eastAsia="Times New Roman" w:hAnsi="Times New Roman" w:cs="Times New Roman"/>
                <w:color w:val="000000"/>
                <w:sz w:val="20"/>
                <w:szCs w:val="20"/>
                <w:lang w:val="sq-AL"/>
              </w:rPr>
              <w:t xml:space="preserve"> (t</w:t>
            </w:r>
            <w:r w:rsidR="00803002">
              <w:rPr>
                <w:rFonts w:ascii="Times New Roman" w:eastAsia="Times New Roman" w:hAnsi="Times New Roman" w:cs="Times New Roman"/>
                <w:i/>
                <w:iCs/>
                <w:color w:val="000000"/>
                <w:sz w:val="20"/>
                <w:szCs w:val="20"/>
                <w:lang w:val="sq-AL"/>
              </w:rPr>
              <w:t>ë cilat mund të përgatiten si një dokument</w:t>
            </w:r>
            <w:r w:rsidR="00D20C99">
              <w:rPr>
                <w:rFonts w:ascii="Times New Roman" w:eastAsia="Times New Roman" w:hAnsi="Times New Roman" w:cs="Times New Roman"/>
                <w:i/>
                <w:iCs/>
                <w:color w:val="000000"/>
                <w:sz w:val="20"/>
                <w:szCs w:val="20"/>
                <w:lang w:val="sq-AL"/>
              </w:rPr>
              <w:t xml:space="preserve"> i </w:t>
            </w:r>
            <w:r w:rsidR="00D20C99" w:rsidRPr="00D20C99">
              <w:rPr>
                <w:rFonts w:ascii="Times New Roman" w:eastAsia="Times New Roman" w:hAnsi="Times New Roman" w:cs="Times New Roman"/>
                <w:i/>
                <w:iCs/>
                <w:color w:val="000000"/>
                <w:sz w:val="20"/>
                <w:szCs w:val="20"/>
                <w:lang w:val="sq-AL"/>
              </w:rPr>
              <w:t>vet</w:t>
            </w:r>
            <w:r w:rsidR="00D20C99" w:rsidRPr="002F20FE">
              <w:rPr>
                <w:rFonts w:ascii="Times New Roman" w:hAnsi="Times New Roman" w:cs="Times New Roman"/>
                <w:i/>
                <w:iCs/>
                <w:sz w:val="20"/>
                <w:szCs w:val="20"/>
                <w:lang w:val="sq-AL"/>
              </w:rPr>
              <w:t>ë</w:t>
            </w:r>
            <w:r w:rsidR="00D20C99" w:rsidRPr="00D20C99">
              <w:rPr>
                <w:rFonts w:ascii="Times New Roman" w:eastAsia="Times New Roman" w:hAnsi="Times New Roman" w:cs="Times New Roman"/>
                <w:i/>
                <w:iCs/>
                <w:color w:val="000000"/>
                <w:sz w:val="20"/>
                <w:szCs w:val="20"/>
                <w:lang w:val="sq-AL"/>
              </w:rPr>
              <w:t>m</w:t>
            </w:r>
            <w:r w:rsidR="00803002" w:rsidRPr="00E302AD">
              <w:rPr>
                <w:rFonts w:ascii="Times New Roman" w:eastAsia="Times New Roman" w:hAnsi="Times New Roman" w:cs="Times New Roman"/>
                <w:i/>
                <w:iCs/>
                <w:color w:val="000000"/>
                <w:sz w:val="20"/>
                <w:szCs w:val="20"/>
                <w:lang w:val="sq-AL"/>
              </w:rPr>
              <w:t>)</w:t>
            </w:r>
          </w:p>
        </w:tc>
      </w:tr>
      <w:tr w:rsidR="00014166" w:rsidRPr="00014166" w14:paraId="43E97A22" w14:textId="77777777" w:rsidTr="002F20FE">
        <w:trPr>
          <w:gridAfter w:val="2"/>
          <w:wAfter w:w="319" w:type="dxa"/>
          <w:trHeight w:val="1168"/>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tcPr>
          <w:p w14:paraId="2CF4AA61" w14:textId="77777777" w:rsidR="008B6DCF" w:rsidRDefault="008B6DCF" w:rsidP="008B6DC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i/>
                <w:iCs/>
                <w:color w:val="000000"/>
                <w:sz w:val="20"/>
                <w:szCs w:val="20"/>
                <w:u w:val="single"/>
                <w:lang w:val="sq-AL"/>
              </w:rPr>
              <w:t>Përshkrim:</w:t>
            </w:r>
            <w:r w:rsidRPr="00014166">
              <w:rPr>
                <w:rFonts w:ascii="Times New Roman" w:eastAsia="Times New Roman" w:hAnsi="Times New Roman" w:cs="Times New Roman"/>
                <w:color w:val="000000"/>
                <w:sz w:val="20"/>
                <w:szCs w:val="20"/>
                <w:lang w:val="sq-AL"/>
              </w:rPr>
              <w:t xml:space="preserve"> </w:t>
            </w:r>
          </w:p>
          <w:p w14:paraId="5E5319BE" w14:textId="534BF67E" w:rsidR="00803002" w:rsidRDefault="008B6DCF" w:rsidP="002F20FE">
            <w:pPr>
              <w:spacing w:after="0" w:line="240" w:lineRule="auto"/>
              <w:jc w:val="both"/>
              <w:rPr>
                <w:rFonts w:ascii="Times New Roman" w:eastAsia="Times New Roman" w:hAnsi="Times New Roman" w:cs="Times New Roman"/>
                <w:i/>
                <w:iCs/>
                <w:color w:val="000000"/>
                <w:sz w:val="20"/>
                <w:szCs w:val="20"/>
                <w:lang w:val="sq-AL"/>
              </w:rPr>
            </w:pPr>
            <w:r>
              <w:rPr>
                <w:rFonts w:ascii="Times New Roman" w:eastAsia="Times New Roman" w:hAnsi="Times New Roman" w:cs="Times New Roman"/>
                <w:color w:val="000000"/>
                <w:sz w:val="20"/>
                <w:szCs w:val="20"/>
                <w:lang w:val="sq-AL"/>
              </w:rPr>
              <w:t>[</w:t>
            </w:r>
            <w:r w:rsidR="00D20C99">
              <w:rPr>
                <w:rFonts w:ascii="Times New Roman" w:eastAsia="Times New Roman" w:hAnsi="Times New Roman" w:cs="Times New Roman"/>
                <w:i/>
                <w:iCs/>
                <w:color w:val="000000"/>
                <w:sz w:val="20"/>
                <w:szCs w:val="20"/>
                <w:lang w:val="sq-AL"/>
              </w:rPr>
              <w:t>P</w:t>
            </w:r>
            <w:r w:rsidR="003E2179" w:rsidRPr="002F20FE">
              <w:rPr>
                <w:rFonts w:ascii="Times New Roman" w:eastAsia="Times New Roman" w:hAnsi="Times New Roman" w:cs="Times New Roman"/>
                <w:i/>
                <w:iCs/>
                <w:color w:val="000000"/>
                <w:sz w:val="20"/>
                <w:szCs w:val="20"/>
                <w:lang w:val="sq-AL"/>
              </w:rPr>
              <w:t xml:space="preserve">ërshkruani punët dhe shërbimet shtesë që do të mundësohen nga krijimi i BID dhe </w:t>
            </w:r>
            <w:r w:rsidRPr="002F20FE">
              <w:rPr>
                <w:rFonts w:ascii="Times New Roman" w:eastAsia="Times New Roman" w:hAnsi="Times New Roman" w:cs="Times New Roman"/>
                <w:i/>
                <w:iCs/>
                <w:color w:val="000000"/>
                <w:sz w:val="20"/>
                <w:szCs w:val="20"/>
                <w:lang w:val="sq-AL"/>
              </w:rPr>
              <w:t xml:space="preserve">do të sigurohen nga organizata BID vetëm në përputhje me interesin e përbashkët të paguesve të kuotës BID, </w:t>
            </w:r>
            <w:r w:rsidR="00632074">
              <w:rPr>
                <w:rFonts w:ascii="Times New Roman" w:eastAsia="Times New Roman" w:hAnsi="Times New Roman" w:cs="Times New Roman"/>
                <w:i/>
                <w:iCs/>
                <w:color w:val="000000"/>
                <w:sz w:val="20"/>
                <w:szCs w:val="20"/>
                <w:lang w:val="sq-AL"/>
              </w:rPr>
              <w:t xml:space="preserve">sipas planit të biznesit dhe </w:t>
            </w:r>
            <w:r w:rsidR="00E302AD">
              <w:rPr>
                <w:rFonts w:ascii="Times New Roman" w:eastAsia="Times New Roman" w:hAnsi="Times New Roman" w:cs="Times New Roman"/>
                <w:i/>
                <w:iCs/>
                <w:color w:val="000000"/>
                <w:sz w:val="20"/>
                <w:szCs w:val="20"/>
                <w:lang w:val="sq-AL"/>
              </w:rPr>
              <w:t xml:space="preserve">planit </w:t>
            </w:r>
            <w:r w:rsidR="00632074">
              <w:rPr>
                <w:rFonts w:ascii="Times New Roman" w:eastAsia="Times New Roman" w:hAnsi="Times New Roman" w:cs="Times New Roman"/>
                <w:i/>
                <w:iCs/>
                <w:color w:val="000000"/>
                <w:sz w:val="20"/>
                <w:szCs w:val="20"/>
                <w:lang w:val="sq-AL"/>
              </w:rPr>
              <w:t xml:space="preserve">të investimeve, </w:t>
            </w:r>
            <w:r w:rsidRPr="002F20FE">
              <w:rPr>
                <w:rFonts w:ascii="Times New Roman" w:eastAsia="Times New Roman" w:hAnsi="Times New Roman" w:cs="Times New Roman"/>
                <w:i/>
                <w:iCs/>
                <w:color w:val="000000"/>
                <w:sz w:val="20"/>
                <w:szCs w:val="20"/>
                <w:lang w:val="sq-AL"/>
              </w:rPr>
              <w:t>vetëm në zonën BID dhe sipas statutit të organizatës BID përkatëse.</w:t>
            </w:r>
          </w:p>
          <w:p w14:paraId="45907F8F" w14:textId="77777777" w:rsidR="00803002" w:rsidRDefault="00803002" w:rsidP="002F20FE">
            <w:pPr>
              <w:spacing w:after="0" w:line="240" w:lineRule="auto"/>
              <w:jc w:val="both"/>
              <w:rPr>
                <w:rFonts w:ascii="Times New Roman" w:eastAsia="Times New Roman" w:hAnsi="Times New Roman" w:cs="Times New Roman"/>
                <w:color w:val="000000"/>
                <w:sz w:val="20"/>
                <w:szCs w:val="20"/>
                <w:lang w:val="sq-AL"/>
              </w:rPr>
            </w:pPr>
          </w:p>
          <w:p w14:paraId="780D0A31" w14:textId="77777777" w:rsidR="00803002" w:rsidRPr="000A4348" w:rsidRDefault="00803002" w:rsidP="008B6DCF">
            <w:pPr>
              <w:spacing w:after="0" w:line="240" w:lineRule="auto"/>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Plani i biznesit duhet t</w:t>
            </w:r>
            <w:r w:rsidRPr="000A4348">
              <w:rPr>
                <w:rFonts w:ascii="Times New Roman" w:eastAsia="Times New Roman" w:hAnsi="Times New Roman" w:cs="Times New Roman"/>
                <w:i/>
                <w:iCs/>
                <w:color w:val="000000"/>
                <w:sz w:val="20"/>
                <w:szCs w:val="20"/>
                <w:lang w:val="sq-AL"/>
              </w:rPr>
              <w:t xml:space="preserve">ë përfshijë: </w:t>
            </w:r>
          </w:p>
          <w:p w14:paraId="735DD306" w14:textId="7087E946" w:rsidR="00803002" w:rsidRPr="000A4348" w:rsidRDefault="00803002" w:rsidP="008B6DCF">
            <w:pPr>
              <w:spacing w:after="0" w:line="240" w:lineRule="auto"/>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 pun</w:t>
            </w:r>
            <w:r w:rsidRPr="000A4348">
              <w:rPr>
                <w:rFonts w:ascii="Times New Roman" w:eastAsia="Times New Roman" w:hAnsi="Times New Roman" w:cs="Times New Roman"/>
                <w:i/>
                <w:iCs/>
                <w:color w:val="000000"/>
                <w:sz w:val="20"/>
                <w:szCs w:val="20"/>
                <w:lang w:val="sq-AL"/>
              </w:rPr>
              <w:t>ët dhe shërbimet shtesë në zonën BID;</w:t>
            </w:r>
          </w:p>
          <w:p w14:paraId="1522436A" w14:textId="77777777" w:rsidR="00803002" w:rsidRPr="002F20FE" w:rsidRDefault="00803002" w:rsidP="008B6DCF">
            <w:pPr>
              <w:spacing w:after="0" w:line="240" w:lineRule="auto"/>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 planin e investimeve;</w:t>
            </w:r>
          </w:p>
          <w:p w14:paraId="79D6A1B2" w14:textId="012E4A79" w:rsidR="00803002" w:rsidRPr="002F20FE" w:rsidRDefault="00803002" w:rsidP="008B6DCF">
            <w:pPr>
              <w:spacing w:after="0" w:line="240" w:lineRule="auto"/>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 planet financiare</w:t>
            </w:r>
            <w:r w:rsidR="000A4348" w:rsidRPr="002F20FE">
              <w:rPr>
                <w:rFonts w:ascii="Times New Roman" w:eastAsia="Times New Roman" w:hAnsi="Times New Roman" w:cs="Times New Roman"/>
                <w:i/>
                <w:iCs/>
                <w:color w:val="000000"/>
                <w:sz w:val="20"/>
                <w:szCs w:val="20"/>
                <w:lang w:val="sq-AL"/>
              </w:rPr>
              <w:t>, p</w:t>
            </w:r>
            <w:r w:rsidR="000A4348" w:rsidRPr="000A4348">
              <w:rPr>
                <w:rFonts w:ascii="Times New Roman" w:eastAsia="Times New Roman" w:hAnsi="Times New Roman" w:cs="Times New Roman"/>
                <w:i/>
                <w:iCs/>
                <w:color w:val="000000"/>
                <w:sz w:val="20"/>
                <w:szCs w:val="20"/>
                <w:lang w:val="sq-AL"/>
              </w:rPr>
              <w:t>ërfshirë burimet e të ardhurave dhe shpenzimet e parashikuara</w:t>
            </w:r>
            <w:r w:rsidRPr="002F20FE">
              <w:rPr>
                <w:rFonts w:ascii="Times New Roman" w:eastAsia="Times New Roman" w:hAnsi="Times New Roman" w:cs="Times New Roman"/>
                <w:i/>
                <w:iCs/>
                <w:color w:val="000000"/>
                <w:sz w:val="20"/>
                <w:szCs w:val="20"/>
                <w:lang w:val="sq-AL"/>
              </w:rPr>
              <w:t>;</w:t>
            </w:r>
          </w:p>
          <w:p w14:paraId="14BDC813" w14:textId="243C1AAA" w:rsidR="008B6DCF" w:rsidRPr="00014166" w:rsidRDefault="00803002" w:rsidP="008B6DCF">
            <w:pPr>
              <w:spacing w:after="0" w:line="240" w:lineRule="auto"/>
              <w:rPr>
                <w:rFonts w:ascii="Times New Roman" w:eastAsia="Times New Roman" w:hAnsi="Times New Roman" w:cs="Times New Roman"/>
                <w:color w:val="000000"/>
                <w:sz w:val="20"/>
                <w:szCs w:val="20"/>
                <w:lang w:val="sq-AL"/>
              </w:rPr>
            </w:pPr>
            <w:r w:rsidRPr="002F20FE">
              <w:rPr>
                <w:rFonts w:ascii="Times New Roman" w:eastAsia="Times New Roman" w:hAnsi="Times New Roman" w:cs="Times New Roman"/>
                <w:i/>
                <w:iCs/>
                <w:color w:val="000000"/>
                <w:sz w:val="20"/>
                <w:szCs w:val="20"/>
                <w:lang w:val="sq-AL"/>
              </w:rPr>
              <w:t xml:space="preserve">- </w:t>
            </w:r>
            <w:r w:rsidR="000A4348" w:rsidRPr="002F20FE">
              <w:rPr>
                <w:rFonts w:ascii="Times New Roman" w:eastAsia="Times New Roman" w:hAnsi="Times New Roman" w:cs="Times New Roman"/>
                <w:i/>
                <w:iCs/>
                <w:color w:val="000000"/>
                <w:sz w:val="20"/>
                <w:szCs w:val="20"/>
                <w:lang w:val="sq-AL"/>
              </w:rPr>
              <w:t>plan menaxhimi t</w:t>
            </w:r>
            <w:r w:rsidR="000A4348" w:rsidRPr="000A4348">
              <w:rPr>
                <w:rFonts w:ascii="Times New Roman" w:eastAsia="Times New Roman" w:hAnsi="Times New Roman" w:cs="Times New Roman"/>
                <w:i/>
                <w:iCs/>
                <w:color w:val="000000"/>
                <w:sz w:val="20"/>
                <w:szCs w:val="20"/>
                <w:lang w:val="sq-AL"/>
              </w:rPr>
              <w:t>ë zonës BID.</w:t>
            </w:r>
            <w:r w:rsidR="003E2179">
              <w:rPr>
                <w:rFonts w:ascii="Times New Roman" w:eastAsia="Times New Roman" w:hAnsi="Times New Roman" w:cs="Times New Roman"/>
                <w:color w:val="000000"/>
                <w:sz w:val="20"/>
                <w:szCs w:val="20"/>
                <w:lang w:val="sq-AL"/>
              </w:rPr>
              <w:t>]</w:t>
            </w:r>
          </w:p>
          <w:p w14:paraId="093B52F0" w14:textId="4FB14A1B" w:rsidR="00014166" w:rsidRPr="00014166" w:rsidRDefault="00014166" w:rsidP="00805A5F">
            <w:pPr>
              <w:spacing w:after="0" w:line="240" w:lineRule="auto"/>
              <w:rPr>
                <w:rFonts w:ascii="Times New Roman" w:eastAsia="Times New Roman" w:hAnsi="Times New Roman" w:cs="Times New Roman"/>
                <w:i/>
                <w:iCs/>
                <w:color w:val="000000"/>
                <w:sz w:val="20"/>
                <w:szCs w:val="20"/>
                <w:u w:val="single"/>
                <w:lang w:val="sq-AL"/>
              </w:rPr>
            </w:pPr>
          </w:p>
        </w:tc>
      </w:tr>
      <w:tr w:rsidR="00A1071B" w:rsidRPr="002F20FE" w14:paraId="5355EA36" w14:textId="77777777" w:rsidTr="002F20FE">
        <w:trPr>
          <w:gridAfter w:val="2"/>
          <w:wAfter w:w="319" w:type="dxa"/>
          <w:trHeight w:val="648"/>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0DEC3C97" w14:textId="530B3C8F" w:rsidR="00805A5F" w:rsidRPr="00014166" w:rsidRDefault="006A1780"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d</w:t>
            </w:r>
            <w:r w:rsidR="00805A5F" w:rsidRPr="00014166">
              <w:rPr>
                <w:rFonts w:ascii="Times New Roman" w:eastAsia="Times New Roman" w:hAnsi="Times New Roman" w:cs="Times New Roman"/>
                <w:color w:val="000000"/>
                <w:sz w:val="20"/>
                <w:szCs w:val="20"/>
                <w:lang w:val="sq-AL"/>
              </w:rPr>
              <w:t xml:space="preserve">) </w:t>
            </w:r>
            <w:r w:rsidR="006E695C" w:rsidRPr="00014166">
              <w:rPr>
                <w:rFonts w:ascii="Times New Roman" w:eastAsia="Times New Roman" w:hAnsi="Times New Roman" w:cs="Times New Roman"/>
                <w:color w:val="000000"/>
                <w:sz w:val="20"/>
                <w:szCs w:val="20"/>
                <w:lang w:val="sq-AL"/>
              </w:rPr>
              <w:t>D</w:t>
            </w:r>
            <w:r w:rsidR="00805A5F" w:rsidRPr="00014166">
              <w:rPr>
                <w:rFonts w:ascii="Times New Roman" w:eastAsia="Times New Roman" w:hAnsi="Times New Roman" w:cs="Times New Roman"/>
                <w:color w:val="000000"/>
                <w:sz w:val="20"/>
                <w:szCs w:val="20"/>
                <w:lang w:val="sq-AL"/>
              </w:rPr>
              <w:t>eklarat</w:t>
            </w:r>
            <w:r w:rsidR="009C26E9">
              <w:rPr>
                <w:rFonts w:ascii="Times New Roman" w:eastAsia="Times New Roman" w:hAnsi="Times New Roman" w:cs="Times New Roman"/>
                <w:color w:val="000000"/>
                <w:sz w:val="20"/>
                <w:szCs w:val="20"/>
                <w:lang w:val="sq-AL"/>
              </w:rPr>
              <w:t>a</w:t>
            </w:r>
            <w:r w:rsidR="00805A5F" w:rsidRPr="00014166">
              <w:rPr>
                <w:rFonts w:ascii="Times New Roman" w:eastAsia="Times New Roman" w:hAnsi="Times New Roman" w:cs="Times New Roman"/>
                <w:color w:val="000000"/>
                <w:sz w:val="20"/>
                <w:szCs w:val="20"/>
                <w:lang w:val="sq-AL"/>
              </w:rPr>
              <w:t xml:space="preserve"> për kohëzgjatjen e BID, datës së fillimit dhe të datës së përfundimit të BID dhe </w:t>
            </w:r>
            <w:r w:rsidR="000C0D62" w:rsidRPr="00014166">
              <w:rPr>
                <w:rFonts w:ascii="Times New Roman" w:eastAsia="Times New Roman" w:hAnsi="Times New Roman" w:cs="Times New Roman"/>
                <w:color w:val="000000"/>
                <w:sz w:val="20"/>
                <w:szCs w:val="20"/>
                <w:lang w:val="sq-AL"/>
              </w:rPr>
              <w:t xml:space="preserve">të </w:t>
            </w:r>
            <w:r w:rsidR="00805A5F" w:rsidRPr="00014166">
              <w:rPr>
                <w:rFonts w:ascii="Times New Roman" w:eastAsia="Times New Roman" w:hAnsi="Times New Roman" w:cs="Times New Roman"/>
                <w:color w:val="000000"/>
                <w:sz w:val="20"/>
                <w:szCs w:val="20"/>
                <w:lang w:val="sq-AL"/>
              </w:rPr>
              <w:t>detyrimi</w:t>
            </w:r>
            <w:r w:rsidR="000C0D62" w:rsidRPr="00014166">
              <w:rPr>
                <w:rFonts w:ascii="Times New Roman" w:eastAsia="Times New Roman" w:hAnsi="Times New Roman" w:cs="Times New Roman"/>
                <w:color w:val="000000"/>
                <w:sz w:val="20"/>
                <w:szCs w:val="20"/>
                <w:lang w:val="sq-AL"/>
              </w:rPr>
              <w:t>t</w:t>
            </w:r>
            <w:r w:rsidR="00805A5F" w:rsidRPr="00014166">
              <w:rPr>
                <w:rFonts w:ascii="Times New Roman" w:eastAsia="Times New Roman" w:hAnsi="Times New Roman" w:cs="Times New Roman"/>
                <w:color w:val="000000"/>
                <w:sz w:val="20"/>
                <w:szCs w:val="20"/>
                <w:lang w:val="sq-AL"/>
              </w:rPr>
              <w:t xml:space="preserve"> për pagesën e </w:t>
            </w:r>
            <w:r w:rsidR="00E302AD">
              <w:rPr>
                <w:rFonts w:ascii="Times New Roman" w:eastAsia="Times New Roman" w:hAnsi="Times New Roman" w:cs="Times New Roman"/>
                <w:color w:val="000000"/>
                <w:sz w:val="20"/>
                <w:szCs w:val="20"/>
                <w:lang w:val="sq-AL"/>
              </w:rPr>
              <w:t>k</w:t>
            </w:r>
            <w:r w:rsidR="00805A5F" w:rsidRPr="00014166">
              <w:rPr>
                <w:rFonts w:ascii="Times New Roman" w:eastAsia="Times New Roman" w:hAnsi="Times New Roman" w:cs="Times New Roman"/>
                <w:color w:val="000000"/>
                <w:sz w:val="20"/>
                <w:szCs w:val="20"/>
                <w:lang w:val="sq-AL"/>
              </w:rPr>
              <w:t>uotës BID</w:t>
            </w:r>
            <w:r w:rsidR="00E302AD">
              <w:rPr>
                <w:rFonts w:ascii="Times New Roman" w:eastAsia="Times New Roman" w:hAnsi="Times New Roman" w:cs="Times New Roman"/>
                <w:color w:val="000000"/>
                <w:sz w:val="20"/>
                <w:szCs w:val="20"/>
                <w:lang w:val="sq-AL"/>
              </w:rPr>
              <w:t>.</w:t>
            </w:r>
            <w:r w:rsidR="00805A5F" w:rsidRPr="00014166">
              <w:rPr>
                <w:rFonts w:ascii="Times New Roman" w:eastAsia="Times New Roman" w:hAnsi="Times New Roman" w:cs="Times New Roman"/>
                <w:color w:val="000000"/>
                <w:sz w:val="20"/>
                <w:szCs w:val="20"/>
                <w:lang w:val="sq-AL"/>
              </w:rPr>
              <w:t xml:space="preserve"> </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1C590101" w14:textId="0BC4709E" w:rsidR="00805A5F" w:rsidRDefault="00805A5F" w:rsidP="00805A5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A5933">
              <w:rPr>
                <w:rFonts w:ascii="Times New Roman" w:eastAsia="Times New Roman" w:hAnsi="Times New Roman" w:cs="Times New Roman"/>
                <w:color w:val="000000"/>
                <w:sz w:val="20"/>
                <w:szCs w:val="20"/>
                <w:lang w:val="sq-AL"/>
              </w:rPr>
              <w:t>:</w:t>
            </w:r>
          </w:p>
          <w:p w14:paraId="3ADD3563" w14:textId="084BAC07" w:rsidR="00632074" w:rsidRPr="00014166" w:rsidRDefault="00590498"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805A5F" w:rsidRPr="002F20FE" w14:paraId="7E944E3C" w14:textId="77777777" w:rsidTr="002F20FE">
        <w:trPr>
          <w:gridAfter w:val="2"/>
          <w:wAfter w:w="319" w:type="dxa"/>
          <w:trHeight w:val="971"/>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46135F2D" w14:textId="77777777" w:rsidR="00632074" w:rsidRDefault="00805A5F" w:rsidP="00632074">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i/>
                <w:iCs/>
                <w:color w:val="000000"/>
                <w:sz w:val="20"/>
                <w:szCs w:val="20"/>
                <w:u w:val="single"/>
                <w:lang w:val="sq-AL"/>
              </w:rPr>
              <w:t>Përshkrim:</w:t>
            </w:r>
            <w:r w:rsidR="00632074" w:rsidRPr="00014166">
              <w:rPr>
                <w:rFonts w:ascii="Times New Roman" w:eastAsia="Times New Roman" w:hAnsi="Times New Roman" w:cs="Times New Roman"/>
                <w:color w:val="000000"/>
                <w:sz w:val="20"/>
                <w:szCs w:val="20"/>
                <w:lang w:val="sq-AL"/>
              </w:rPr>
              <w:t xml:space="preserve"> </w:t>
            </w:r>
          </w:p>
          <w:p w14:paraId="1830836F" w14:textId="5A13441C" w:rsidR="00632074" w:rsidRPr="00014166" w:rsidRDefault="00632074" w:rsidP="002F20FE">
            <w:pPr>
              <w:spacing w:after="0" w:line="240" w:lineRule="auto"/>
              <w:jc w:val="both"/>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w:t>
            </w:r>
            <w:r w:rsidR="00E302AD">
              <w:rPr>
                <w:rFonts w:ascii="Times New Roman" w:eastAsia="Times New Roman" w:hAnsi="Times New Roman" w:cs="Times New Roman"/>
                <w:i/>
                <w:iCs/>
                <w:color w:val="000000"/>
                <w:sz w:val="20"/>
                <w:szCs w:val="20"/>
                <w:lang w:val="sq-AL"/>
              </w:rPr>
              <w:t>P</w:t>
            </w:r>
            <w:r w:rsidRPr="002F20FE">
              <w:rPr>
                <w:rFonts w:ascii="Times New Roman" w:eastAsia="Times New Roman" w:hAnsi="Times New Roman" w:cs="Times New Roman"/>
                <w:i/>
                <w:iCs/>
                <w:color w:val="000000"/>
                <w:sz w:val="20"/>
                <w:szCs w:val="20"/>
                <w:lang w:val="sq-AL"/>
              </w:rPr>
              <w:t>ërcaktoni kohëzgjatjen e BID</w:t>
            </w:r>
            <w:r w:rsidR="009C26E9">
              <w:rPr>
                <w:rFonts w:ascii="Times New Roman" w:eastAsia="Times New Roman" w:hAnsi="Times New Roman" w:cs="Times New Roman"/>
                <w:i/>
                <w:iCs/>
                <w:color w:val="000000"/>
                <w:sz w:val="20"/>
                <w:szCs w:val="20"/>
                <w:lang w:val="sq-AL"/>
              </w:rPr>
              <w:t xml:space="preserve">, përfshirë datën e fillimit dhe datën e përfundimit të BID dhe të detyrimit për pagesën e kuotës BID. Kohëzgjatja e BID mund të jetë </w:t>
            </w:r>
            <w:r w:rsidRPr="002F20FE">
              <w:rPr>
                <w:rFonts w:ascii="Times New Roman" w:eastAsia="Times New Roman" w:hAnsi="Times New Roman" w:cs="Times New Roman"/>
                <w:i/>
                <w:iCs/>
                <w:color w:val="000000"/>
                <w:sz w:val="20"/>
                <w:szCs w:val="20"/>
                <w:lang w:val="sq-AL"/>
              </w:rPr>
              <w:t>me afat jo më pak se 3 vjet dhe jo më shumë se 7 vjet, me të drejtë ripërtëritje.</w:t>
            </w:r>
            <w:r>
              <w:rPr>
                <w:rFonts w:ascii="Times New Roman" w:eastAsia="Times New Roman" w:hAnsi="Times New Roman" w:cs="Times New Roman"/>
                <w:color w:val="000000"/>
                <w:sz w:val="20"/>
                <w:szCs w:val="20"/>
                <w:lang w:val="sq-AL"/>
              </w:rPr>
              <w:t>]</w:t>
            </w:r>
          </w:p>
          <w:p w14:paraId="2206EBE4" w14:textId="182EFC03" w:rsidR="00805A5F" w:rsidRPr="00014166" w:rsidRDefault="00805A5F" w:rsidP="00805A5F">
            <w:pPr>
              <w:spacing w:after="0" w:line="240" w:lineRule="auto"/>
              <w:rPr>
                <w:rFonts w:ascii="Times New Roman" w:eastAsia="Times New Roman" w:hAnsi="Times New Roman" w:cs="Times New Roman"/>
                <w:i/>
                <w:iCs/>
                <w:color w:val="000000"/>
                <w:sz w:val="20"/>
                <w:szCs w:val="20"/>
                <w:u w:val="single"/>
                <w:lang w:val="sq-AL"/>
              </w:rPr>
            </w:pPr>
          </w:p>
        </w:tc>
      </w:tr>
      <w:tr w:rsidR="00A1071B" w:rsidRPr="002F20FE" w14:paraId="37A02BF3" w14:textId="77777777" w:rsidTr="002F20FE">
        <w:trPr>
          <w:gridAfter w:val="2"/>
          <w:wAfter w:w="319" w:type="dxa"/>
          <w:trHeight w:val="556"/>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1A8A4DC8" w14:textId="3028CF86" w:rsidR="00805A5F" w:rsidRPr="00014166" w:rsidRDefault="008B62D0" w:rsidP="00805A5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w:t>
            </w:r>
            <w:r w:rsidR="00041167" w:rsidRPr="00014166">
              <w:rPr>
                <w:rFonts w:ascii="Times New Roman" w:eastAsia="Times New Roman" w:hAnsi="Times New Roman" w:cs="Times New Roman"/>
                <w:color w:val="000000"/>
                <w:sz w:val="20"/>
                <w:szCs w:val="20"/>
                <w:lang w:val="sq-AL"/>
              </w:rPr>
              <w:t>h</w:t>
            </w:r>
            <w:r w:rsidR="00805A5F" w:rsidRPr="00014166">
              <w:rPr>
                <w:rFonts w:ascii="Times New Roman" w:eastAsia="Times New Roman" w:hAnsi="Times New Roman" w:cs="Times New Roman"/>
                <w:color w:val="000000"/>
                <w:sz w:val="20"/>
                <w:szCs w:val="20"/>
                <w:lang w:val="sq-AL"/>
              </w:rPr>
              <w:t xml:space="preserve">) </w:t>
            </w:r>
            <w:r w:rsidR="006E695C" w:rsidRPr="00014166">
              <w:rPr>
                <w:rFonts w:ascii="Times New Roman" w:eastAsia="Times New Roman" w:hAnsi="Times New Roman" w:cs="Times New Roman"/>
                <w:color w:val="000000"/>
                <w:sz w:val="20"/>
                <w:szCs w:val="20"/>
                <w:lang w:val="sq-AL"/>
              </w:rPr>
              <w:t>K</w:t>
            </w:r>
            <w:r w:rsidR="00805A5F" w:rsidRPr="00014166">
              <w:rPr>
                <w:rFonts w:ascii="Times New Roman" w:eastAsia="Times New Roman" w:hAnsi="Times New Roman" w:cs="Times New Roman"/>
                <w:color w:val="000000"/>
                <w:sz w:val="20"/>
                <w:szCs w:val="20"/>
                <w:lang w:val="sq-AL"/>
              </w:rPr>
              <w:t xml:space="preserve">riteret objektive </w:t>
            </w:r>
            <w:r w:rsidR="009329FF" w:rsidRPr="00014166">
              <w:rPr>
                <w:rFonts w:ascii="Times New Roman" w:eastAsia="Times New Roman" w:hAnsi="Times New Roman" w:cs="Times New Roman"/>
                <w:color w:val="000000"/>
                <w:sz w:val="20"/>
                <w:szCs w:val="20"/>
                <w:lang w:val="sq-AL"/>
              </w:rPr>
              <w:t xml:space="preserve">ku </w:t>
            </w:r>
            <w:r w:rsidR="00805A5F" w:rsidRPr="00014166">
              <w:rPr>
                <w:rFonts w:ascii="Times New Roman" w:eastAsia="Times New Roman" w:hAnsi="Times New Roman" w:cs="Times New Roman"/>
                <w:color w:val="000000"/>
                <w:sz w:val="20"/>
                <w:szCs w:val="20"/>
                <w:lang w:val="sq-AL"/>
              </w:rPr>
              <w:t xml:space="preserve">bazohet llogaritja e </w:t>
            </w:r>
            <w:r w:rsidR="00E302AD">
              <w:rPr>
                <w:rFonts w:ascii="Times New Roman" w:eastAsia="Times New Roman" w:hAnsi="Times New Roman" w:cs="Times New Roman"/>
                <w:color w:val="000000"/>
                <w:sz w:val="20"/>
                <w:szCs w:val="20"/>
                <w:lang w:val="sq-AL"/>
              </w:rPr>
              <w:t>k</w:t>
            </w:r>
            <w:r w:rsidR="00805A5F" w:rsidRPr="00014166">
              <w:rPr>
                <w:rFonts w:ascii="Times New Roman" w:eastAsia="Times New Roman" w:hAnsi="Times New Roman" w:cs="Times New Roman"/>
                <w:color w:val="000000"/>
                <w:sz w:val="20"/>
                <w:szCs w:val="20"/>
                <w:lang w:val="sq-AL"/>
              </w:rPr>
              <w:t>uotës BID</w:t>
            </w:r>
            <w:r w:rsidR="00B6411A" w:rsidRPr="00014166">
              <w:rPr>
                <w:rFonts w:ascii="Times New Roman" w:eastAsia="Times New Roman" w:hAnsi="Times New Roman" w:cs="Times New Roman"/>
                <w:color w:val="000000"/>
                <w:sz w:val="20"/>
                <w:szCs w:val="20"/>
                <w:lang w:val="sq-AL"/>
              </w:rPr>
              <w:t>.</w:t>
            </w:r>
            <w:r w:rsidR="00805A5F" w:rsidRPr="00014166">
              <w:rPr>
                <w:rFonts w:ascii="Times New Roman" w:eastAsia="Times New Roman" w:hAnsi="Times New Roman" w:cs="Times New Roman"/>
                <w:color w:val="000000"/>
                <w:sz w:val="20"/>
                <w:szCs w:val="20"/>
                <w:lang w:val="sq-AL"/>
              </w:rPr>
              <w:t xml:space="preserve"> </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3049497B" w14:textId="0A210231" w:rsidR="00632074" w:rsidRDefault="00632074" w:rsidP="00632074">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A5933">
              <w:rPr>
                <w:rFonts w:ascii="Times New Roman" w:eastAsia="Times New Roman" w:hAnsi="Times New Roman" w:cs="Times New Roman"/>
                <w:color w:val="000000"/>
                <w:sz w:val="20"/>
                <w:szCs w:val="20"/>
                <w:lang w:val="sq-AL"/>
              </w:rPr>
              <w:t>:</w:t>
            </w:r>
          </w:p>
          <w:p w14:paraId="46D6C068" w14:textId="536D84C1" w:rsidR="00805A5F" w:rsidRPr="00014166" w:rsidRDefault="00590498" w:rsidP="00632074">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805A5F" w:rsidRPr="002F20FE" w14:paraId="4CE90F12" w14:textId="77777777" w:rsidTr="002F20FE">
        <w:trPr>
          <w:gridAfter w:val="2"/>
          <w:wAfter w:w="319" w:type="dxa"/>
          <w:trHeight w:val="1070"/>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58ED0C77" w14:textId="77777777" w:rsidR="00632074" w:rsidRDefault="00805A5F" w:rsidP="00805A5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i/>
                <w:iCs/>
                <w:color w:val="000000"/>
                <w:sz w:val="20"/>
                <w:szCs w:val="20"/>
                <w:u w:val="single"/>
                <w:lang w:val="sq-AL"/>
              </w:rPr>
              <w:t>Përshkrim:</w:t>
            </w:r>
            <w:r w:rsidR="00632074" w:rsidRPr="00014166">
              <w:rPr>
                <w:rFonts w:ascii="Times New Roman" w:eastAsia="Times New Roman" w:hAnsi="Times New Roman" w:cs="Times New Roman"/>
                <w:color w:val="000000"/>
                <w:sz w:val="20"/>
                <w:szCs w:val="20"/>
                <w:lang w:val="sq-AL"/>
              </w:rPr>
              <w:t xml:space="preserve"> </w:t>
            </w:r>
          </w:p>
          <w:p w14:paraId="16C2DEC6" w14:textId="2B8AB4B5" w:rsidR="00632074" w:rsidRPr="002F20FE" w:rsidRDefault="00632074" w:rsidP="002F20FE">
            <w:pPr>
              <w:spacing w:after="0" w:line="240" w:lineRule="auto"/>
              <w:jc w:val="both"/>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w:t>
            </w:r>
            <w:r w:rsidR="00E302AD">
              <w:rPr>
                <w:rFonts w:ascii="Times New Roman" w:eastAsia="Times New Roman" w:hAnsi="Times New Roman" w:cs="Times New Roman"/>
                <w:i/>
                <w:iCs/>
                <w:color w:val="000000"/>
                <w:sz w:val="20"/>
                <w:szCs w:val="20"/>
                <w:lang w:val="sq-AL"/>
              </w:rPr>
              <w:t>P</w:t>
            </w:r>
            <w:r w:rsidR="006A1780" w:rsidRPr="002F20FE">
              <w:rPr>
                <w:rFonts w:ascii="Times New Roman" w:eastAsia="Times New Roman" w:hAnsi="Times New Roman" w:cs="Times New Roman"/>
                <w:i/>
                <w:iCs/>
                <w:color w:val="000000"/>
                <w:sz w:val="20"/>
                <w:szCs w:val="20"/>
                <w:lang w:val="sq-AL"/>
              </w:rPr>
              <w:t xml:space="preserve">ërcaktoni kriterin/kriteret ku është bazuar llogaritja e kuotës BID dhe argumentoni arsyet e përzgjedhjes së këtij/këtyre kritereve. </w:t>
            </w:r>
            <w:r w:rsidRPr="002F20FE">
              <w:rPr>
                <w:rFonts w:ascii="Times New Roman" w:eastAsia="Times New Roman" w:hAnsi="Times New Roman" w:cs="Times New Roman"/>
                <w:i/>
                <w:iCs/>
                <w:color w:val="000000"/>
                <w:sz w:val="20"/>
                <w:szCs w:val="20"/>
                <w:lang w:val="sq-AL"/>
              </w:rPr>
              <w:t>Kriteret dhe llogaritjet të bazohen në Ligjin Nr.63/2020 dhe Vendimin e Këshillit të Ministrave për metodologjinë e llogaritjes dhe kufijtë e kuotës BID</w:t>
            </w:r>
            <w:r w:rsidR="00E302AD">
              <w:rPr>
                <w:rFonts w:ascii="Times New Roman" w:eastAsia="Times New Roman" w:hAnsi="Times New Roman" w:cs="Times New Roman"/>
                <w:i/>
                <w:iCs/>
                <w:color w:val="000000"/>
                <w:sz w:val="20"/>
                <w:szCs w:val="20"/>
                <w:lang w:val="sq-AL"/>
              </w:rPr>
              <w:t>.</w:t>
            </w:r>
            <w:r>
              <w:rPr>
                <w:rFonts w:ascii="Times New Roman" w:eastAsia="Times New Roman" w:hAnsi="Times New Roman" w:cs="Times New Roman"/>
                <w:color w:val="000000"/>
                <w:sz w:val="20"/>
                <w:szCs w:val="20"/>
                <w:lang w:val="sq-AL"/>
              </w:rPr>
              <w:t>]</w:t>
            </w:r>
          </w:p>
        </w:tc>
      </w:tr>
      <w:tr w:rsidR="00A1071B" w:rsidRPr="002F20FE" w14:paraId="612000C9" w14:textId="77777777" w:rsidTr="002F20FE">
        <w:trPr>
          <w:gridAfter w:val="2"/>
          <w:wAfter w:w="319" w:type="dxa"/>
          <w:trHeight w:val="996"/>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23F407C6" w14:textId="58FDF717" w:rsidR="00805A5F" w:rsidRPr="00014166" w:rsidRDefault="008B62D0" w:rsidP="00805A5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e</w:t>
            </w:r>
            <w:r w:rsidR="00805A5F" w:rsidRPr="00014166">
              <w:rPr>
                <w:rFonts w:ascii="Times New Roman" w:eastAsia="Times New Roman" w:hAnsi="Times New Roman" w:cs="Times New Roman"/>
                <w:color w:val="000000"/>
                <w:sz w:val="20"/>
                <w:szCs w:val="20"/>
                <w:lang w:val="sq-AL"/>
              </w:rPr>
              <w:t xml:space="preserve">) </w:t>
            </w:r>
            <w:r w:rsidR="006E695C" w:rsidRPr="00014166">
              <w:rPr>
                <w:rFonts w:ascii="Times New Roman" w:eastAsia="Times New Roman" w:hAnsi="Times New Roman" w:cs="Times New Roman"/>
                <w:color w:val="000000"/>
                <w:sz w:val="20"/>
                <w:szCs w:val="20"/>
                <w:lang w:val="sq-AL"/>
              </w:rPr>
              <w:t>S</w:t>
            </w:r>
            <w:r w:rsidR="00805A5F" w:rsidRPr="00014166">
              <w:rPr>
                <w:rFonts w:ascii="Times New Roman" w:eastAsia="Times New Roman" w:hAnsi="Times New Roman" w:cs="Times New Roman"/>
                <w:color w:val="000000"/>
                <w:sz w:val="20"/>
                <w:szCs w:val="20"/>
                <w:lang w:val="sq-AL"/>
              </w:rPr>
              <w:t>hum</w:t>
            </w:r>
            <w:r w:rsidR="000A4858">
              <w:rPr>
                <w:rFonts w:ascii="Times New Roman" w:eastAsia="Times New Roman" w:hAnsi="Times New Roman" w:cs="Times New Roman"/>
                <w:color w:val="000000"/>
                <w:sz w:val="20"/>
                <w:szCs w:val="20"/>
                <w:lang w:val="sq-AL"/>
              </w:rPr>
              <w:t>a</w:t>
            </w:r>
            <w:r w:rsidR="00805A5F" w:rsidRPr="00014166">
              <w:rPr>
                <w:rFonts w:ascii="Times New Roman" w:eastAsia="Times New Roman" w:hAnsi="Times New Roman" w:cs="Times New Roman"/>
                <w:color w:val="000000"/>
                <w:sz w:val="20"/>
                <w:szCs w:val="20"/>
                <w:lang w:val="sq-AL"/>
              </w:rPr>
              <w:t xml:space="preserve"> e </w:t>
            </w:r>
            <w:r w:rsidR="006E695C" w:rsidRPr="00014166">
              <w:rPr>
                <w:rFonts w:ascii="Times New Roman" w:eastAsia="Times New Roman" w:hAnsi="Times New Roman" w:cs="Times New Roman"/>
                <w:color w:val="000000"/>
                <w:sz w:val="20"/>
                <w:szCs w:val="20"/>
                <w:lang w:val="sq-AL"/>
              </w:rPr>
              <w:t>k</w:t>
            </w:r>
            <w:r w:rsidR="00805A5F" w:rsidRPr="00014166">
              <w:rPr>
                <w:rFonts w:ascii="Times New Roman" w:eastAsia="Times New Roman" w:hAnsi="Times New Roman" w:cs="Times New Roman"/>
                <w:color w:val="000000"/>
                <w:sz w:val="20"/>
                <w:szCs w:val="20"/>
                <w:lang w:val="sq-AL"/>
              </w:rPr>
              <w:t xml:space="preserve">uotës BID, detyrimi për zbatimin e saj mbi paguesit e kuotës BID, afati </w:t>
            </w:r>
            <w:r w:rsidR="000A4858">
              <w:rPr>
                <w:rFonts w:ascii="Times New Roman" w:eastAsia="Times New Roman" w:hAnsi="Times New Roman" w:cs="Times New Roman"/>
                <w:color w:val="000000"/>
                <w:sz w:val="20"/>
                <w:szCs w:val="20"/>
                <w:lang w:val="sq-AL"/>
              </w:rPr>
              <w:t>i</w:t>
            </w:r>
            <w:r w:rsidR="00805A5F" w:rsidRPr="00014166">
              <w:rPr>
                <w:rFonts w:ascii="Times New Roman" w:eastAsia="Times New Roman" w:hAnsi="Times New Roman" w:cs="Times New Roman"/>
                <w:color w:val="000000"/>
                <w:sz w:val="20"/>
                <w:szCs w:val="20"/>
                <w:lang w:val="sq-AL"/>
              </w:rPr>
              <w:t xml:space="preserve"> </w:t>
            </w:r>
            <w:r w:rsidR="00B6411A" w:rsidRPr="00014166">
              <w:rPr>
                <w:rFonts w:ascii="Times New Roman" w:eastAsia="Times New Roman" w:hAnsi="Times New Roman" w:cs="Times New Roman"/>
                <w:color w:val="000000"/>
                <w:sz w:val="20"/>
                <w:szCs w:val="20"/>
                <w:lang w:val="sq-AL"/>
              </w:rPr>
              <w:t xml:space="preserve">zbatueshmërisë </w:t>
            </w:r>
            <w:r w:rsidR="000A4858">
              <w:rPr>
                <w:rFonts w:ascii="Times New Roman" w:eastAsia="Times New Roman" w:hAnsi="Times New Roman" w:cs="Times New Roman"/>
                <w:color w:val="000000"/>
                <w:sz w:val="20"/>
                <w:szCs w:val="20"/>
                <w:lang w:val="sq-AL"/>
              </w:rPr>
              <w:t>s</w:t>
            </w:r>
            <w:r w:rsidR="00B6411A" w:rsidRPr="00014166">
              <w:rPr>
                <w:rFonts w:ascii="Times New Roman" w:eastAsia="Times New Roman" w:hAnsi="Times New Roman" w:cs="Times New Roman"/>
                <w:color w:val="000000"/>
                <w:sz w:val="20"/>
                <w:szCs w:val="20"/>
                <w:lang w:val="sq-AL"/>
              </w:rPr>
              <w:t xml:space="preserve">ë Kuotës BID dhe të </w:t>
            </w:r>
            <w:r w:rsidR="00805A5F" w:rsidRPr="00014166">
              <w:rPr>
                <w:rFonts w:ascii="Times New Roman" w:eastAsia="Times New Roman" w:hAnsi="Times New Roman" w:cs="Times New Roman"/>
                <w:color w:val="000000"/>
                <w:sz w:val="20"/>
                <w:szCs w:val="20"/>
                <w:lang w:val="sq-AL"/>
              </w:rPr>
              <w:t xml:space="preserve">pagesës së </w:t>
            </w:r>
            <w:r w:rsidR="000A4858">
              <w:rPr>
                <w:rFonts w:ascii="Times New Roman" w:eastAsia="Times New Roman" w:hAnsi="Times New Roman" w:cs="Times New Roman"/>
                <w:color w:val="000000"/>
                <w:sz w:val="20"/>
                <w:szCs w:val="20"/>
                <w:lang w:val="sq-AL"/>
              </w:rPr>
              <w:t>saj</w:t>
            </w:r>
            <w:r w:rsidR="00805A5F" w:rsidRPr="00014166">
              <w:rPr>
                <w:rFonts w:ascii="Times New Roman" w:eastAsia="Times New Roman" w:hAnsi="Times New Roman" w:cs="Times New Roman"/>
                <w:color w:val="000000"/>
                <w:sz w:val="20"/>
                <w:szCs w:val="20"/>
                <w:lang w:val="sq-AL"/>
              </w:rPr>
              <w:t xml:space="preserve"> dhe shpjegim</w:t>
            </w:r>
            <w:r w:rsidR="00B6411A" w:rsidRPr="00014166">
              <w:rPr>
                <w:rFonts w:ascii="Times New Roman" w:eastAsia="Times New Roman" w:hAnsi="Times New Roman" w:cs="Times New Roman"/>
                <w:color w:val="000000"/>
                <w:sz w:val="20"/>
                <w:szCs w:val="20"/>
                <w:lang w:val="sq-AL"/>
              </w:rPr>
              <w:t>e</w:t>
            </w:r>
            <w:r w:rsidR="00805A5F" w:rsidRPr="00014166">
              <w:rPr>
                <w:rFonts w:ascii="Times New Roman" w:eastAsia="Times New Roman" w:hAnsi="Times New Roman" w:cs="Times New Roman"/>
                <w:color w:val="000000"/>
                <w:sz w:val="20"/>
                <w:szCs w:val="20"/>
                <w:lang w:val="sq-AL"/>
              </w:rPr>
              <w:t xml:space="preserve"> </w:t>
            </w:r>
            <w:r w:rsidR="000A4858">
              <w:rPr>
                <w:rFonts w:ascii="Times New Roman" w:eastAsia="Times New Roman" w:hAnsi="Times New Roman" w:cs="Times New Roman"/>
                <w:color w:val="000000"/>
                <w:sz w:val="20"/>
                <w:szCs w:val="20"/>
                <w:lang w:val="sq-AL"/>
              </w:rPr>
              <w:t xml:space="preserve">lidhur </w:t>
            </w:r>
            <w:r w:rsidR="006E695C" w:rsidRPr="00014166">
              <w:rPr>
                <w:rFonts w:ascii="Times New Roman" w:eastAsia="Times New Roman" w:hAnsi="Times New Roman" w:cs="Times New Roman"/>
                <w:color w:val="000000"/>
                <w:sz w:val="20"/>
                <w:szCs w:val="20"/>
                <w:lang w:val="sq-AL"/>
              </w:rPr>
              <w:t xml:space="preserve">me </w:t>
            </w:r>
            <w:r w:rsidR="00805A5F" w:rsidRPr="00014166">
              <w:rPr>
                <w:rFonts w:ascii="Times New Roman" w:eastAsia="Times New Roman" w:hAnsi="Times New Roman" w:cs="Times New Roman"/>
                <w:color w:val="000000"/>
                <w:sz w:val="20"/>
                <w:szCs w:val="20"/>
                <w:lang w:val="sq-AL"/>
              </w:rPr>
              <w:t>mënyrë</w:t>
            </w:r>
            <w:r w:rsidR="000A4858">
              <w:rPr>
                <w:rFonts w:ascii="Times New Roman" w:eastAsia="Times New Roman" w:hAnsi="Times New Roman" w:cs="Times New Roman"/>
                <w:color w:val="000000"/>
                <w:sz w:val="20"/>
                <w:szCs w:val="20"/>
                <w:lang w:val="sq-AL"/>
              </w:rPr>
              <w:t>n</w:t>
            </w:r>
            <w:r w:rsidR="00805A5F" w:rsidRPr="00014166">
              <w:rPr>
                <w:rFonts w:ascii="Times New Roman" w:eastAsia="Times New Roman" w:hAnsi="Times New Roman" w:cs="Times New Roman"/>
                <w:color w:val="000000"/>
                <w:sz w:val="20"/>
                <w:szCs w:val="20"/>
                <w:lang w:val="sq-AL"/>
              </w:rPr>
              <w:t xml:space="preserve"> </w:t>
            </w:r>
            <w:r w:rsidR="006E695C" w:rsidRPr="00014166">
              <w:rPr>
                <w:rFonts w:ascii="Times New Roman" w:eastAsia="Times New Roman" w:hAnsi="Times New Roman" w:cs="Times New Roman"/>
                <w:color w:val="000000"/>
                <w:sz w:val="20"/>
                <w:szCs w:val="20"/>
                <w:lang w:val="sq-AL"/>
              </w:rPr>
              <w:t>e mbledhjes</w:t>
            </w:r>
            <w:r w:rsidR="00B6411A" w:rsidRPr="00014166">
              <w:rPr>
                <w:rFonts w:ascii="Times New Roman" w:eastAsia="Times New Roman" w:hAnsi="Times New Roman" w:cs="Times New Roman"/>
                <w:color w:val="000000"/>
                <w:sz w:val="20"/>
                <w:szCs w:val="20"/>
                <w:lang w:val="sq-AL"/>
              </w:rPr>
              <w:t xml:space="preserve"> së </w:t>
            </w:r>
            <w:r w:rsidR="00E302AD">
              <w:rPr>
                <w:rFonts w:ascii="Times New Roman" w:eastAsia="Times New Roman" w:hAnsi="Times New Roman" w:cs="Times New Roman"/>
                <w:color w:val="000000"/>
                <w:sz w:val="20"/>
                <w:szCs w:val="20"/>
                <w:lang w:val="sq-AL"/>
              </w:rPr>
              <w:t>k</w:t>
            </w:r>
            <w:r w:rsidR="00B6411A" w:rsidRPr="00014166">
              <w:rPr>
                <w:rFonts w:ascii="Times New Roman" w:eastAsia="Times New Roman" w:hAnsi="Times New Roman" w:cs="Times New Roman"/>
                <w:color w:val="000000"/>
                <w:sz w:val="20"/>
                <w:szCs w:val="20"/>
                <w:lang w:val="sq-AL"/>
              </w:rPr>
              <w:t>uotës BID.</w:t>
            </w:r>
            <w:r w:rsidR="00805A5F" w:rsidRPr="00014166">
              <w:rPr>
                <w:rFonts w:ascii="Times New Roman" w:eastAsia="Times New Roman" w:hAnsi="Times New Roman" w:cs="Times New Roman"/>
                <w:color w:val="000000"/>
                <w:sz w:val="20"/>
                <w:szCs w:val="20"/>
                <w:lang w:val="sq-AL"/>
              </w:rPr>
              <w:t xml:space="preserve"> </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7386FBA4" w14:textId="591327D4" w:rsidR="00805A5F" w:rsidRDefault="00805A5F" w:rsidP="00805A5F">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3228D">
              <w:rPr>
                <w:rFonts w:ascii="Times New Roman" w:eastAsia="Times New Roman" w:hAnsi="Times New Roman" w:cs="Times New Roman"/>
                <w:color w:val="000000"/>
                <w:sz w:val="20"/>
                <w:szCs w:val="20"/>
                <w:lang w:val="sq-AL"/>
              </w:rPr>
              <w:t>:</w:t>
            </w:r>
          </w:p>
          <w:p w14:paraId="4EEBD3AB" w14:textId="4824374A" w:rsidR="00590498" w:rsidRDefault="00590498" w:rsidP="00805A5F">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p w14:paraId="63DAEF6C" w14:textId="238F16B3" w:rsidR="006A1780" w:rsidRPr="00014166" w:rsidRDefault="00803002" w:rsidP="002F20FE">
            <w:pPr>
              <w:pStyle w:val="ListParagraph"/>
              <w:numPr>
                <w:ilvl w:val="0"/>
                <w:numId w:val="18"/>
              </w:numPr>
              <w:spacing w:after="0" w:line="240" w:lineRule="auto"/>
              <w:ind w:left="311" w:hanging="270"/>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Lista e pagues</w:t>
            </w:r>
            <w:r w:rsidRPr="00803002">
              <w:rPr>
                <w:rFonts w:ascii="Times New Roman" w:eastAsia="Times New Roman" w:hAnsi="Times New Roman" w:cs="Times New Roman"/>
                <w:color w:val="000000"/>
                <w:sz w:val="20"/>
                <w:szCs w:val="20"/>
                <w:lang w:val="sq-AL"/>
              </w:rPr>
              <w:t>ve t</w:t>
            </w:r>
            <w:r w:rsidRPr="002F20FE">
              <w:rPr>
                <w:rFonts w:ascii="Times New Roman" w:eastAsia="Times New Roman" w:hAnsi="Times New Roman" w:cs="Times New Roman"/>
                <w:color w:val="000000"/>
                <w:sz w:val="20"/>
                <w:szCs w:val="20"/>
                <w:lang w:val="sq-AL"/>
              </w:rPr>
              <w:t>ë kuotës BID</w:t>
            </w:r>
            <w:r>
              <w:rPr>
                <w:rFonts w:ascii="Times New Roman" w:eastAsia="Times New Roman" w:hAnsi="Times New Roman" w:cs="Times New Roman"/>
                <w:color w:val="000000"/>
                <w:sz w:val="20"/>
                <w:szCs w:val="20"/>
                <w:lang w:val="sq-AL"/>
              </w:rPr>
              <w:t xml:space="preserve"> </w:t>
            </w:r>
            <w:r w:rsidRPr="00803002">
              <w:rPr>
                <w:rFonts w:ascii="Times New Roman" w:eastAsia="Times New Roman" w:hAnsi="Times New Roman" w:cs="Times New Roman"/>
                <w:color w:val="000000"/>
                <w:sz w:val="20"/>
                <w:szCs w:val="20"/>
                <w:lang w:val="sq-AL"/>
              </w:rPr>
              <w:t>(e cila mund t</w:t>
            </w:r>
            <w:r w:rsidRPr="002F20FE">
              <w:rPr>
                <w:rFonts w:ascii="Times New Roman" w:eastAsia="Times New Roman" w:hAnsi="Times New Roman" w:cs="Times New Roman"/>
                <w:color w:val="000000"/>
                <w:sz w:val="20"/>
                <w:szCs w:val="20"/>
                <w:lang w:val="sq-AL"/>
              </w:rPr>
              <w:t xml:space="preserve">ë parashikohet </w:t>
            </w:r>
            <w:r w:rsidRPr="00803002">
              <w:rPr>
                <w:rFonts w:ascii="Times New Roman" w:eastAsia="Times New Roman" w:hAnsi="Times New Roman" w:cs="Times New Roman"/>
                <w:color w:val="000000"/>
                <w:sz w:val="20"/>
                <w:szCs w:val="20"/>
                <w:lang w:val="sq-AL"/>
              </w:rPr>
              <w:t>n</w:t>
            </w:r>
            <w:r w:rsidRPr="002F20FE">
              <w:rPr>
                <w:rFonts w:ascii="Times New Roman" w:eastAsia="Times New Roman" w:hAnsi="Times New Roman" w:cs="Times New Roman"/>
                <w:color w:val="000000"/>
                <w:sz w:val="20"/>
                <w:szCs w:val="20"/>
                <w:lang w:val="sq-AL"/>
              </w:rPr>
              <w:t>ë të njëjtin dokument me listën e njësive tregtare</w:t>
            </w:r>
            <w:r>
              <w:rPr>
                <w:rFonts w:ascii="Times New Roman" w:eastAsia="Times New Roman" w:hAnsi="Times New Roman" w:cs="Times New Roman"/>
                <w:color w:val="000000"/>
                <w:sz w:val="20"/>
                <w:szCs w:val="20"/>
                <w:lang w:val="sq-AL"/>
              </w:rPr>
              <w:t xml:space="preserve"> dhe poseduesve</w:t>
            </w:r>
            <w:r w:rsidRPr="002F20FE">
              <w:rPr>
                <w:rFonts w:ascii="Times New Roman" w:eastAsia="Times New Roman" w:hAnsi="Times New Roman" w:cs="Times New Roman"/>
                <w:color w:val="000000"/>
                <w:sz w:val="20"/>
                <w:szCs w:val="20"/>
                <w:lang w:val="sq-AL"/>
              </w:rPr>
              <w:t>)</w:t>
            </w:r>
          </w:p>
        </w:tc>
      </w:tr>
      <w:tr w:rsidR="00805A5F" w:rsidRPr="002F20FE" w14:paraId="41460D38" w14:textId="77777777" w:rsidTr="002F20FE">
        <w:trPr>
          <w:gridAfter w:val="2"/>
          <w:wAfter w:w="319" w:type="dxa"/>
          <w:trHeight w:val="1223"/>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3B8F1D17" w14:textId="77777777" w:rsidR="00805A5F" w:rsidRDefault="00805A5F" w:rsidP="00805A5F">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23CB1735" w14:textId="04A7C838" w:rsidR="000B7D3B" w:rsidRPr="002F20FE" w:rsidRDefault="000B7D3B" w:rsidP="002F20FE">
            <w:pPr>
              <w:spacing w:after="0" w:line="240" w:lineRule="auto"/>
              <w:jc w:val="both"/>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w:t>
            </w:r>
            <w:r w:rsidR="00E302AD">
              <w:rPr>
                <w:rFonts w:ascii="Times New Roman" w:eastAsia="Times New Roman" w:hAnsi="Times New Roman" w:cs="Times New Roman"/>
                <w:i/>
                <w:iCs/>
                <w:color w:val="000000"/>
                <w:sz w:val="20"/>
                <w:szCs w:val="20"/>
                <w:lang w:val="sq-AL"/>
              </w:rPr>
              <w:t>P</w:t>
            </w:r>
            <w:r w:rsidR="00221342">
              <w:rPr>
                <w:rFonts w:ascii="Times New Roman" w:eastAsia="Times New Roman" w:hAnsi="Times New Roman" w:cs="Times New Roman"/>
                <w:i/>
                <w:iCs/>
                <w:color w:val="000000"/>
                <w:sz w:val="20"/>
                <w:szCs w:val="20"/>
                <w:lang w:val="sq-AL"/>
              </w:rPr>
              <w:t>ërcaktoni</w:t>
            </w:r>
            <w:r w:rsidRPr="002F20FE">
              <w:rPr>
                <w:rFonts w:ascii="Times New Roman" w:eastAsia="Times New Roman" w:hAnsi="Times New Roman" w:cs="Times New Roman"/>
                <w:i/>
                <w:iCs/>
                <w:color w:val="000000"/>
                <w:sz w:val="20"/>
                <w:szCs w:val="20"/>
                <w:lang w:val="sq-AL"/>
              </w:rPr>
              <w:t xml:space="preserve"> shumën e kuotës BID të llogaritur sipas kritereve në pikën dh) më sipër </w:t>
            </w:r>
            <w:r w:rsidR="00221342">
              <w:rPr>
                <w:rFonts w:ascii="Times New Roman" w:eastAsia="Times New Roman" w:hAnsi="Times New Roman" w:cs="Times New Roman"/>
                <w:i/>
                <w:iCs/>
                <w:color w:val="000000"/>
                <w:sz w:val="20"/>
                <w:szCs w:val="20"/>
                <w:lang w:val="sq-AL"/>
              </w:rPr>
              <w:t>dhe detyrimin</w:t>
            </w:r>
            <w:r w:rsidR="00803002">
              <w:rPr>
                <w:rFonts w:ascii="Times New Roman" w:eastAsia="Times New Roman" w:hAnsi="Times New Roman" w:cs="Times New Roman"/>
                <w:i/>
                <w:iCs/>
                <w:color w:val="000000"/>
                <w:sz w:val="20"/>
                <w:szCs w:val="20"/>
                <w:lang w:val="sq-AL"/>
              </w:rPr>
              <w:t xml:space="preserve"> për zbatimin e saj mbi paguesit e kuotës BID</w:t>
            </w:r>
            <w:r w:rsidRPr="002F20FE">
              <w:rPr>
                <w:rFonts w:ascii="Times New Roman" w:eastAsia="Times New Roman" w:hAnsi="Times New Roman" w:cs="Times New Roman"/>
                <w:i/>
                <w:iCs/>
                <w:color w:val="000000"/>
                <w:sz w:val="20"/>
                <w:szCs w:val="20"/>
                <w:lang w:val="sq-AL"/>
              </w:rPr>
              <w:t xml:space="preserve">. Afati i zbatueshmërisë së </w:t>
            </w:r>
            <w:r w:rsidR="001A5F2F">
              <w:rPr>
                <w:rFonts w:ascii="Times New Roman" w:eastAsia="Times New Roman" w:hAnsi="Times New Roman" w:cs="Times New Roman"/>
                <w:i/>
                <w:iCs/>
                <w:color w:val="000000"/>
                <w:sz w:val="20"/>
                <w:szCs w:val="20"/>
                <w:lang w:val="sq-AL"/>
              </w:rPr>
              <w:t>kuotës BID</w:t>
            </w:r>
            <w:r w:rsidRPr="002F20FE">
              <w:rPr>
                <w:rFonts w:ascii="Times New Roman" w:eastAsia="Times New Roman" w:hAnsi="Times New Roman" w:cs="Times New Roman"/>
                <w:i/>
                <w:iCs/>
                <w:color w:val="000000"/>
                <w:sz w:val="20"/>
                <w:szCs w:val="20"/>
                <w:lang w:val="sq-AL"/>
              </w:rPr>
              <w:t xml:space="preserve"> do të jetë për të gjithë kohëzgjatjen e BID. Përcaktoni gjithashtu se </w:t>
            </w:r>
            <w:r w:rsidR="001A5F2F">
              <w:rPr>
                <w:rFonts w:ascii="Times New Roman" w:eastAsia="Times New Roman" w:hAnsi="Times New Roman" w:cs="Times New Roman"/>
                <w:i/>
                <w:iCs/>
                <w:color w:val="000000"/>
                <w:sz w:val="20"/>
                <w:szCs w:val="20"/>
                <w:lang w:val="sq-AL"/>
              </w:rPr>
              <w:t xml:space="preserve">si do të </w:t>
            </w:r>
            <w:r w:rsidR="00F9170D">
              <w:rPr>
                <w:rFonts w:ascii="Times New Roman" w:eastAsia="Times New Roman" w:hAnsi="Times New Roman" w:cs="Times New Roman"/>
                <w:i/>
                <w:iCs/>
                <w:color w:val="000000"/>
                <w:sz w:val="20"/>
                <w:szCs w:val="20"/>
                <w:lang w:val="sq-AL"/>
              </w:rPr>
              <w:t>mblidhet</w:t>
            </w:r>
            <w:r w:rsidR="001A5F2F">
              <w:rPr>
                <w:rFonts w:ascii="Times New Roman" w:eastAsia="Times New Roman" w:hAnsi="Times New Roman" w:cs="Times New Roman"/>
                <w:i/>
                <w:iCs/>
                <w:color w:val="000000"/>
                <w:sz w:val="20"/>
                <w:szCs w:val="20"/>
                <w:lang w:val="sq-AL"/>
              </w:rPr>
              <w:t xml:space="preserve"> kuot</w:t>
            </w:r>
            <w:r w:rsidR="00F9170D">
              <w:rPr>
                <w:rFonts w:ascii="Times New Roman" w:eastAsia="Times New Roman" w:hAnsi="Times New Roman" w:cs="Times New Roman"/>
                <w:i/>
                <w:iCs/>
                <w:color w:val="000000"/>
                <w:sz w:val="20"/>
                <w:szCs w:val="20"/>
                <w:lang w:val="sq-AL"/>
              </w:rPr>
              <w:t>a</w:t>
            </w:r>
            <w:r w:rsidR="001A5F2F">
              <w:rPr>
                <w:rFonts w:ascii="Times New Roman" w:eastAsia="Times New Roman" w:hAnsi="Times New Roman" w:cs="Times New Roman"/>
                <w:i/>
                <w:iCs/>
                <w:color w:val="000000"/>
                <w:sz w:val="20"/>
                <w:szCs w:val="20"/>
                <w:lang w:val="sq-AL"/>
              </w:rPr>
              <w:t xml:space="preserve"> BID</w:t>
            </w:r>
            <w:r w:rsidR="00A51D7F">
              <w:rPr>
                <w:rFonts w:ascii="Times New Roman" w:eastAsia="Times New Roman" w:hAnsi="Times New Roman" w:cs="Times New Roman"/>
                <w:i/>
                <w:iCs/>
                <w:color w:val="000000"/>
                <w:sz w:val="20"/>
                <w:szCs w:val="20"/>
                <w:lang w:val="sq-AL"/>
              </w:rPr>
              <w:t xml:space="preserve"> ose opsionet e mbledhjes t</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 xml:space="preserve"> cilat do t</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 xml:space="preserve"> finalizohen n</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 xml:space="preserve"> Marr</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veshjen Operacionale me Bashkin</w:t>
            </w:r>
            <w:r w:rsidR="00A51D7F" w:rsidRPr="00BE6099">
              <w:rPr>
                <w:rFonts w:ascii="Times New Roman" w:eastAsia="Times New Roman" w:hAnsi="Times New Roman" w:cs="Times New Roman"/>
                <w:i/>
                <w:iCs/>
                <w:color w:val="000000"/>
                <w:sz w:val="20"/>
                <w:szCs w:val="20"/>
                <w:lang w:val="sq-AL"/>
              </w:rPr>
              <w:t>ë</w:t>
            </w:r>
            <w:r w:rsidR="001A5F2F">
              <w:rPr>
                <w:rFonts w:ascii="Times New Roman" w:eastAsia="Times New Roman" w:hAnsi="Times New Roman" w:cs="Times New Roman"/>
                <w:i/>
                <w:iCs/>
                <w:color w:val="000000"/>
                <w:sz w:val="20"/>
                <w:szCs w:val="20"/>
                <w:lang w:val="sq-AL"/>
              </w:rPr>
              <w:t xml:space="preserve">, </w:t>
            </w:r>
            <w:r w:rsidR="000A4858">
              <w:rPr>
                <w:rFonts w:ascii="Times New Roman" w:eastAsia="Times New Roman" w:hAnsi="Times New Roman" w:cs="Times New Roman"/>
                <w:i/>
                <w:iCs/>
                <w:color w:val="000000"/>
                <w:sz w:val="20"/>
                <w:szCs w:val="20"/>
                <w:lang w:val="sq-AL"/>
              </w:rPr>
              <w:t xml:space="preserve">afatin e pagesës së saj, </w:t>
            </w:r>
            <w:r w:rsidR="002408D1" w:rsidRPr="002F20FE">
              <w:rPr>
                <w:rFonts w:ascii="Times New Roman" w:eastAsia="Times New Roman" w:hAnsi="Times New Roman" w:cs="Times New Roman"/>
                <w:i/>
                <w:iCs/>
                <w:color w:val="000000"/>
                <w:sz w:val="20"/>
                <w:szCs w:val="20"/>
                <w:lang w:val="sq-AL"/>
              </w:rPr>
              <w:t>ku</w:t>
            </w:r>
            <w:r w:rsidRPr="002F20FE">
              <w:rPr>
                <w:rFonts w:ascii="Times New Roman" w:eastAsia="Times New Roman" w:hAnsi="Times New Roman" w:cs="Times New Roman"/>
                <w:i/>
                <w:iCs/>
                <w:color w:val="000000"/>
                <w:sz w:val="20"/>
                <w:szCs w:val="20"/>
                <w:lang w:val="sq-AL"/>
              </w:rPr>
              <w:t xml:space="preserve"> do të kryhet pagesa</w:t>
            </w:r>
            <w:r w:rsidR="002408D1" w:rsidRPr="002F20FE">
              <w:rPr>
                <w:rFonts w:ascii="Times New Roman" w:eastAsia="Times New Roman" w:hAnsi="Times New Roman" w:cs="Times New Roman"/>
                <w:i/>
                <w:iCs/>
                <w:color w:val="000000"/>
                <w:sz w:val="20"/>
                <w:szCs w:val="20"/>
                <w:lang w:val="sq-AL"/>
              </w:rPr>
              <w:t xml:space="preserve"> </w:t>
            </w:r>
            <w:r w:rsidRPr="002F20FE">
              <w:rPr>
                <w:rFonts w:ascii="Times New Roman" w:eastAsia="Times New Roman" w:hAnsi="Times New Roman" w:cs="Times New Roman"/>
                <w:i/>
                <w:iCs/>
                <w:color w:val="000000"/>
                <w:sz w:val="20"/>
                <w:szCs w:val="20"/>
                <w:lang w:val="sq-AL"/>
              </w:rPr>
              <w:t xml:space="preserve">dhe </w:t>
            </w:r>
            <w:r w:rsidR="002408D1" w:rsidRPr="002F20FE">
              <w:rPr>
                <w:rFonts w:ascii="Times New Roman" w:eastAsia="Times New Roman" w:hAnsi="Times New Roman" w:cs="Times New Roman"/>
                <w:i/>
                <w:iCs/>
                <w:color w:val="000000"/>
                <w:sz w:val="20"/>
                <w:szCs w:val="20"/>
                <w:lang w:val="sq-AL"/>
              </w:rPr>
              <w:t xml:space="preserve">nëse </w:t>
            </w:r>
            <w:r w:rsidR="000A4858">
              <w:rPr>
                <w:rFonts w:ascii="Times New Roman" w:eastAsia="Times New Roman" w:hAnsi="Times New Roman" w:cs="Times New Roman"/>
                <w:i/>
                <w:iCs/>
                <w:color w:val="000000"/>
                <w:sz w:val="20"/>
                <w:szCs w:val="20"/>
                <w:lang w:val="sq-AL"/>
              </w:rPr>
              <w:t>do të</w:t>
            </w:r>
            <w:r w:rsidR="00F9170D">
              <w:rPr>
                <w:rFonts w:ascii="Times New Roman" w:eastAsia="Times New Roman" w:hAnsi="Times New Roman" w:cs="Times New Roman"/>
                <w:i/>
                <w:iCs/>
                <w:color w:val="000000"/>
                <w:sz w:val="20"/>
                <w:szCs w:val="20"/>
                <w:lang w:val="sq-AL"/>
              </w:rPr>
              <w:t xml:space="preserve"> </w:t>
            </w:r>
            <w:r w:rsidR="002408D1" w:rsidRPr="002F20FE">
              <w:rPr>
                <w:rFonts w:ascii="Times New Roman" w:eastAsia="Times New Roman" w:hAnsi="Times New Roman" w:cs="Times New Roman"/>
                <w:i/>
                <w:iCs/>
                <w:color w:val="000000"/>
                <w:sz w:val="20"/>
                <w:szCs w:val="20"/>
                <w:lang w:val="sq-AL"/>
              </w:rPr>
              <w:t>kryhet në një këst apo disa këste për çdo vit kalendarik</w:t>
            </w:r>
            <w:r w:rsidR="00A51D7F">
              <w:rPr>
                <w:rFonts w:ascii="Times New Roman" w:eastAsia="Times New Roman" w:hAnsi="Times New Roman" w:cs="Times New Roman"/>
                <w:i/>
                <w:iCs/>
                <w:color w:val="000000"/>
                <w:sz w:val="20"/>
                <w:szCs w:val="20"/>
                <w:lang w:val="sq-AL"/>
              </w:rPr>
              <w:t xml:space="preserve"> brenda tremujorit t</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 xml:space="preserve"> par</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 xml:space="preserve"> t</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 xml:space="preserve"> vitit kalendarik p</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rkat</w:t>
            </w:r>
            <w:r w:rsidR="00A51D7F" w:rsidRPr="00BE6099">
              <w:rPr>
                <w:rFonts w:ascii="Times New Roman" w:eastAsia="Times New Roman" w:hAnsi="Times New Roman" w:cs="Times New Roman"/>
                <w:i/>
                <w:iCs/>
                <w:color w:val="000000"/>
                <w:sz w:val="20"/>
                <w:szCs w:val="20"/>
                <w:lang w:val="sq-AL"/>
              </w:rPr>
              <w:t>ë</w:t>
            </w:r>
            <w:r w:rsidR="00A51D7F">
              <w:rPr>
                <w:rFonts w:ascii="Times New Roman" w:eastAsia="Times New Roman" w:hAnsi="Times New Roman" w:cs="Times New Roman"/>
                <w:i/>
                <w:iCs/>
                <w:color w:val="000000"/>
                <w:sz w:val="20"/>
                <w:szCs w:val="20"/>
                <w:lang w:val="sq-AL"/>
              </w:rPr>
              <w:t>s</w:t>
            </w:r>
            <w:r w:rsidR="002408D1" w:rsidRPr="002F20FE">
              <w:rPr>
                <w:rFonts w:ascii="Times New Roman" w:eastAsia="Times New Roman" w:hAnsi="Times New Roman" w:cs="Times New Roman"/>
                <w:i/>
                <w:iCs/>
                <w:color w:val="000000"/>
                <w:sz w:val="20"/>
                <w:szCs w:val="20"/>
                <w:lang w:val="sq-AL"/>
              </w:rPr>
              <w:t>.]</w:t>
            </w:r>
            <w:r w:rsidRPr="002F20FE">
              <w:rPr>
                <w:rFonts w:ascii="Times New Roman" w:eastAsia="Times New Roman" w:hAnsi="Times New Roman" w:cs="Times New Roman"/>
                <w:i/>
                <w:iCs/>
                <w:color w:val="000000"/>
                <w:sz w:val="20"/>
                <w:szCs w:val="20"/>
                <w:lang w:val="sq-AL"/>
              </w:rPr>
              <w:t xml:space="preserve"> </w:t>
            </w:r>
          </w:p>
        </w:tc>
      </w:tr>
      <w:tr w:rsidR="001C2460" w:rsidRPr="002F20FE" w14:paraId="43A41DE8" w14:textId="77777777" w:rsidTr="002F20FE">
        <w:trPr>
          <w:gridAfter w:val="2"/>
          <w:wAfter w:w="319" w:type="dxa"/>
          <w:trHeight w:val="528"/>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tcPr>
          <w:p w14:paraId="7DCA75AD" w14:textId="33B8AD63" w:rsidR="001C2460" w:rsidRDefault="001C2460"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ë</w:t>
            </w:r>
            <w:r w:rsidRPr="00014166">
              <w:rPr>
                <w:rFonts w:ascii="Times New Roman" w:eastAsia="Times New Roman" w:hAnsi="Times New Roman" w:cs="Times New Roman"/>
                <w:color w:val="000000"/>
                <w:sz w:val="20"/>
                <w:szCs w:val="20"/>
                <w:lang w:val="sq-AL"/>
              </w:rPr>
              <w:t xml:space="preserve">) Përjashtimet nga pagimi i </w:t>
            </w:r>
            <w:r w:rsidR="00A51D7F">
              <w:rPr>
                <w:rFonts w:ascii="Times New Roman" w:eastAsia="Times New Roman" w:hAnsi="Times New Roman" w:cs="Times New Roman"/>
                <w:color w:val="000000"/>
                <w:sz w:val="20"/>
                <w:szCs w:val="20"/>
                <w:lang w:val="sq-AL"/>
              </w:rPr>
              <w:t>k</w:t>
            </w:r>
            <w:r w:rsidRPr="00014166">
              <w:rPr>
                <w:rFonts w:ascii="Times New Roman" w:eastAsia="Times New Roman" w:hAnsi="Times New Roman" w:cs="Times New Roman"/>
                <w:color w:val="000000"/>
                <w:sz w:val="20"/>
                <w:szCs w:val="20"/>
                <w:lang w:val="sq-AL"/>
              </w:rPr>
              <w:t xml:space="preserve">uotës BID. </w:t>
            </w:r>
          </w:p>
        </w:tc>
        <w:tc>
          <w:tcPr>
            <w:tcW w:w="3266" w:type="dxa"/>
            <w:gridSpan w:val="4"/>
            <w:tcBorders>
              <w:top w:val="single" w:sz="8" w:space="0" w:color="auto"/>
              <w:left w:val="nil"/>
              <w:bottom w:val="single" w:sz="4" w:space="0" w:color="auto"/>
              <w:right w:val="single" w:sz="4" w:space="0" w:color="auto"/>
            </w:tcBorders>
            <w:shd w:val="clear" w:color="auto" w:fill="auto"/>
            <w:noWrap/>
            <w:vAlign w:val="center"/>
          </w:tcPr>
          <w:p w14:paraId="33738226" w14:textId="74CE3B64"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3228D">
              <w:rPr>
                <w:rFonts w:ascii="Times New Roman" w:eastAsia="Times New Roman" w:hAnsi="Times New Roman" w:cs="Times New Roman"/>
                <w:color w:val="000000"/>
                <w:sz w:val="20"/>
                <w:szCs w:val="20"/>
                <w:lang w:val="sq-AL"/>
              </w:rPr>
              <w:t>:</w:t>
            </w:r>
          </w:p>
          <w:p w14:paraId="5B115985" w14:textId="0CBB7783" w:rsidR="001A5F2F" w:rsidRPr="00014166" w:rsidRDefault="00590498"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1C2460" w:rsidRPr="002F20FE" w14:paraId="4A1C45CA" w14:textId="77777777" w:rsidTr="002F20FE">
        <w:trPr>
          <w:gridAfter w:val="2"/>
          <w:wAfter w:w="319" w:type="dxa"/>
          <w:trHeight w:val="1501"/>
        </w:trPr>
        <w:tc>
          <w:tcPr>
            <w:tcW w:w="10646" w:type="dxa"/>
            <w:gridSpan w:val="9"/>
            <w:tcBorders>
              <w:top w:val="single" w:sz="8" w:space="0" w:color="auto"/>
              <w:left w:val="single" w:sz="8" w:space="0" w:color="auto"/>
              <w:bottom w:val="single" w:sz="4" w:space="0" w:color="auto"/>
              <w:right w:val="single" w:sz="4" w:space="0" w:color="auto"/>
            </w:tcBorders>
            <w:shd w:val="clear" w:color="auto" w:fill="auto"/>
          </w:tcPr>
          <w:p w14:paraId="1A397FDD" w14:textId="77777777" w:rsidR="001C2460" w:rsidRDefault="001C2460" w:rsidP="001C2460">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2FFD52F4" w14:textId="737FF670" w:rsidR="001C2460" w:rsidRPr="002F20FE" w:rsidRDefault="001C2460" w:rsidP="002F20FE">
            <w:pPr>
              <w:spacing w:after="0" w:line="240" w:lineRule="auto"/>
              <w:jc w:val="both"/>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w:t>
            </w:r>
            <w:r w:rsidR="00A51D7F">
              <w:rPr>
                <w:rFonts w:ascii="Times New Roman" w:eastAsia="Times New Roman" w:hAnsi="Times New Roman" w:cs="Times New Roman"/>
                <w:i/>
                <w:iCs/>
                <w:color w:val="000000"/>
                <w:sz w:val="20"/>
                <w:szCs w:val="20"/>
                <w:lang w:val="sq-AL"/>
              </w:rPr>
              <w:t>P</w:t>
            </w:r>
            <w:r>
              <w:rPr>
                <w:rFonts w:ascii="Times New Roman" w:eastAsia="Times New Roman" w:hAnsi="Times New Roman" w:cs="Times New Roman"/>
                <w:i/>
                <w:iCs/>
                <w:color w:val="000000"/>
                <w:sz w:val="20"/>
                <w:szCs w:val="20"/>
                <w:lang w:val="sq-AL"/>
              </w:rPr>
              <w:t>ërcaktoni kategoritë e njësive tregtare</w:t>
            </w:r>
            <w:r w:rsidR="001A5F2F">
              <w:rPr>
                <w:rFonts w:ascii="Times New Roman" w:eastAsia="Times New Roman" w:hAnsi="Times New Roman" w:cs="Times New Roman"/>
                <w:i/>
                <w:iCs/>
                <w:color w:val="000000"/>
                <w:sz w:val="20"/>
                <w:szCs w:val="20"/>
                <w:lang w:val="sq-AL"/>
              </w:rPr>
              <w:t xml:space="preserve"> apo poseduesve të njësive tregtare</w:t>
            </w:r>
            <w:r>
              <w:rPr>
                <w:rFonts w:ascii="Times New Roman" w:eastAsia="Times New Roman" w:hAnsi="Times New Roman" w:cs="Times New Roman"/>
                <w:i/>
                <w:iCs/>
                <w:color w:val="000000"/>
                <w:sz w:val="20"/>
                <w:szCs w:val="20"/>
                <w:lang w:val="sq-AL"/>
              </w:rPr>
              <w:t xml:space="preserve"> që përjashtohen nga pagesa e kuotës BID. </w:t>
            </w:r>
            <w:r w:rsidR="001A5F2F" w:rsidRPr="001A5F2F">
              <w:rPr>
                <w:rFonts w:ascii="Times New Roman" w:eastAsia="Times New Roman" w:hAnsi="Times New Roman" w:cs="Times New Roman"/>
                <w:i/>
                <w:iCs/>
                <w:color w:val="000000"/>
                <w:sz w:val="20"/>
                <w:szCs w:val="20"/>
                <w:lang w:val="sq-AL"/>
              </w:rPr>
              <w:t>Organizata BID me seli në zonën BID, shkollat dhe spitalet me pronësi shtetërore, komunitetet fetare, njësitë e qeverisjes q</w:t>
            </w:r>
            <w:r w:rsidR="0073228D" w:rsidRPr="00BE6099">
              <w:rPr>
                <w:rFonts w:ascii="Times New Roman" w:eastAsia="Times New Roman" w:hAnsi="Times New Roman" w:cs="Times New Roman"/>
                <w:i/>
                <w:iCs/>
                <w:color w:val="000000"/>
                <w:sz w:val="20"/>
                <w:szCs w:val="20"/>
                <w:lang w:val="sq-AL"/>
              </w:rPr>
              <w:t>ë</w:t>
            </w:r>
            <w:r w:rsidR="001A5F2F" w:rsidRPr="001A5F2F">
              <w:rPr>
                <w:rFonts w:ascii="Times New Roman" w:eastAsia="Times New Roman" w:hAnsi="Times New Roman" w:cs="Times New Roman"/>
                <w:i/>
                <w:iCs/>
                <w:color w:val="000000"/>
                <w:sz w:val="20"/>
                <w:szCs w:val="20"/>
                <w:lang w:val="sq-AL"/>
              </w:rPr>
              <w:t>ndrore dhe të vetëqeverisjes vendore që ndodhen në zonën BID, mund të lirohen nga pagimi i kuotës BID.</w:t>
            </w:r>
            <w:r w:rsidR="001A5F2F">
              <w:rPr>
                <w:rFonts w:ascii="Times New Roman" w:eastAsia="Times New Roman" w:hAnsi="Times New Roman" w:cs="Times New Roman"/>
                <w:i/>
                <w:iCs/>
                <w:color w:val="000000"/>
                <w:sz w:val="20"/>
                <w:szCs w:val="20"/>
                <w:lang w:val="sq-AL"/>
              </w:rPr>
              <w:t xml:space="preserve"> Prospekti mund të parashikojë edhe kategori të tjera të cilat përjashtohen nga pagesa e kuotës BID.] </w:t>
            </w:r>
          </w:p>
          <w:p w14:paraId="156B22A1" w14:textId="671F1F36" w:rsidR="001C2460" w:rsidRPr="00014166" w:rsidRDefault="001C2460" w:rsidP="001C2460">
            <w:pPr>
              <w:spacing w:after="0" w:line="240" w:lineRule="auto"/>
              <w:rPr>
                <w:rFonts w:ascii="Times New Roman" w:eastAsia="Times New Roman" w:hAnsi="Times New Roman" w:cs="Times New Roman"/>
                <w:color w:val="000000"/>
                <w:sz w:val="20"/>
                <w:szCs w:val="20"/>
                <w:lang w:val="sq-AL"/>
              </w:rPr>
            </w:pPr>
          </w:p>
        </w:tc>
      </w:tr>
      <w:tr w:rsidR="001C2460" w:rsidRPr="002F20FE" w14:paraId="291EB6C1" w14:textId="77777777" w:rsidTr="002F20FE">
        <w:trPr>
          <w:gridAfter w:val="2"/>
          <w:wAfter w:w="319" w:type="dxa"/>
          <w:trHeight w:val="528"/>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3775E354" w14:textId="0F1E156F" w:rsidR="001C2460" w:rsidRPr="00014166" w:rsidRDefault="001C2460"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f</w:t>
            </w:r>
            <w:r w:rsidRPr="00014166">
              <w:rPr>
                <w:rFonts w:ascii="Times New Roman" w:eastAsia="Times New Roman" w:hAnsi="Times New Roman" w:cs="Times New Roman"/>
                <w:color w:val="000000"/>
                <w:sz w:val="20"/>
                <w:szCs w:val="20"/>
                <w:lang w:val="sq-AL"/>
              </w:rPr>
              <w:t xml:space="preserve">) Detyrime të tjera </w:t>
            </w:r>
            <w:r>
              <w:rPr>
                <w:rFonts w:ascii="Times New Roman" w:eastAsia="Times New Roman" w:hAnsi="Times New Roman" w:cs="Times New Roman"/>
                <w:color w:val="000000"/>
                <w:sz w:val="20"/>
                <w:szCs w:val="20"/>
                <w:lang w:val="sq-AL"/>
              </w:rPr>
              <w:t xml:space="preserve">me natyrë financiare ose jofinanciare </w:t>
            </w:r>
            <w:r w:rsidRPr="00014166">
              <w:rPr>
                <w:rFonts w:ascii="Times New Roman" w:eastAsia="Times New Roman" w:hAnsi="Times New Roman" w:cs="Times New Roman"/>
                <w:color w:val="000000"/>
                <w:sz w:val="20"/>
                <w:szCs w:val="20"/>
                <w:lang w:val="sq-AL"/>
              </w:rPr>
              <w:t>për qëllime të mbarëvajtjes së planeve të parashikuara në Prospektin BID.</w:t>
            </w:r>
          </w:p>
        </w:tc>
        <w:tc>
          <w:tcPr>
            <w:tcW w:w="3266" w:type="dxa"/>
            <w:gridSpan w:val="4"/>
            <w:tcBorders>
              <w:top w:val="single" w:sz="8" w:space="0" w:color="auto"/>
              <w:left w:val="nil"/>
              <w:bottom w:val="single" w:sz="4" w:space="0" w:color="auto"/>
              <w:right w:val="single" w:sz="4" w:space="0" w:color="auto"/>
            </w:tcBorders>
            <w:shd w:val="clear" w:color="auto" w:fill="auto"/>
            <w:noWrap/>
            <w:vAlign w:val="center"/>
          </w:tcPr>
          <w:p w14:paraId="1F7F3AAB" w14:textId="18C76B3A"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3228D">
              <w:rPr>
                <w:rFonts w:ascii="Times New Roman" w:eastAsia="Times New Roman" w:hAnsi="Times New Roman" w:cs="Times New Roman"/>
                <w:color w:val="000000"/>
                <w:sz w:val="20"/>
                <w:szCs w:val="20"/>
                <w:lang w:val="sq-AL"/>
              </w:rPr>
              <w:t>:</w:t>
            </w:r>
          </w:p>
          <w:p w14:paraId="409EDA05" w14:textId="7BFC2F9E" w:rsidR="001C2460" w:rsidRPr="00014166" w:rsidRDefault="00590498" w:rsidP="002F20FE">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1C2460" w:rsidRPr="002F20FE" w14:paraId="66F81448" w14:textId="77777777" w:rsidTr="002F20FE">
        <w:trPr>
          <w:gridAfter w:val="2"/>
          <w:wAfter w:w="319" w:type="dxa"/>
          <w:trHeight w:val="1061"/>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03B99F97" w14:textId="77777777" w:rsidR="001C2460" w:rsidRDefault="001C2460" w:rsidP="001C2460">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lastRenderedPageBreak/>
              <w:t>Përshkrim:</w:t>
            </w:r>
          </w:p>
          <w:p w14:paraId="1A55C1CA" w14:textId="7BF4369C" w:rsidR="001C2460" w:rsidRPr="002F20FE" w:rsidRDefault="001C2460" w:rsidP="001C2460">
            <w:pPr>
              <w:spacing w:after="0" w:line="240" w:lineRule="auto"/>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w:t>
            </w:r>
            <w:r w:rsidR="0073228D">
              <w:rPr>
                <w:rFonts w:ascii="Times New Roman" w:eastAsia="Times New Roman" w:hAnsi="Times New Roman" w:cs="Times New Roman"/>
                <w:i/>
                <w:iCs/>
                <w:color w:val="000000"/>
                <w:sz w:val="20"/>
                <w:szCs w:val="20"/>
                <w:lang w:val="sq-AL"/>
              </w:rPr>
              <w:t>P</w:t>
            </w:r>
            <w:r>
              <w:rPr>
                <w:rFonts w:ascii="Times New Roman" w:eastAsia="Times New Roman" w:hAnsi="Times New Roman" w:cs="Times New Roman"/>
                <w:i/>
                <w:iCs/>
                <w:color w:val="000000"/>
                <w:sz w:val="20"/>
                <w:szCs w:val="20"/>
                <w:lang w:val="sq-AL"/>
              </w:rPr>
              <w:t xml:space="preserve">ërcaktoni </w:t>
            </w:r>
            <w:r w:rsidR="000A4858">
              <w:rPr>
                <w:rFonts w:ascii="Times New Roman" w:eastAsia="Times New Roman" w:hAnsi="Times New Roman" w:cs="Times New Roman"/>
                <w:i/>
                <w:iCs/>
                <w:color w:val="000000"/>
                <w:sz w:val="20"/>
                <w:szCs w:val="20"/>
                <w:lang w:val="sq-AL"/>
              </w:rPr>
              <w:t xml:space="preserve">nëse, krahas detyrimit për pagesën e kuotës BID, parashikohen </w:t>
            </w:r>
            <w:r>
              <w:rPr>
                <w:rFonts w:ascii="Times New Roman" w:eastAsia="Times New Roman" w:hAnsi="Times New Roman" w:cs="Times New Roman"/>
                <w:i/>
                <w:iCs/>
                <w:color w:val="000000"/>
                <w:sz w:val="20"/>
                <w:szCs w:val="20"/>
                <w:lang w:val="sq-AL"/>
              </w:rPr>
              <w:t xml:space="preserve">detyrime të tjera me natyrë financiare apo jofinanciare që do t’i zbatohen paguesve të kuotës BID, për mbarëvajtjen e planit të </w:t>
            </w:r>
            <w:r w:rsidR="0073228D">
              <w:rPr>
                <w:rFonts w:ascii="Times New Roman" w:eastAsia="Times New Roman" w:hAnsi="Times New Roman" w:cs="Times New Roman"/>
                <w:i/>
                <w:iCs/>
                <w:color w:val="000000"/>
                <w:sz w:val="20"/>
                <w:szCs w:val="20"/>
                <w:lang w:val="sq-AL"/>
              </w:rPr>
              <w:t xml:space="preserve">biznesit </w:t>
            </w:r>
            <w:r>
              <w:rPr>
                <w:rFonts w:ascii="Times New Roman" w:eastAsia="Times New Roman" w:hAnsi="Times New Roman" w:cs="Times New Roman"/>
                <w:i/>
                <w:iCs/>
                <w:color w:val="000000"/>
                <w:sz w:val="20"/>
                <w:szCs w:val="20"/>
                <w:lang w:val="sq-AL"/>
              </w:rPr>
              <w:t xml:space="preserve">dhe planit të </w:t>
            </w:r>
            <w:r w:rsidR="0073228D">
              <w:rPr>
                <w:rFonts w:ascii="Times New Roman" w:eastAsia="Times New Roman" w:hAnsi="Times New Roman" w:cs="Times New Roman"/>
                <w:i/>
                <w:iCs/>
                <w:color w:val="000000"/>
                <w:sz w:val="20"/>
                <w:szCs w:val="20"/>
                <w:lang w:val="sq-AL"/>
              </w:rPr>
              <w:t xml:space="preserve">investimeve </w:t>
            </w:r>
            <w:r>
              <w:rPr>
                <w:rFonts w:ascii="Times New Roman" w:eastAsia="Times New Roman" w:hAnsi="Times New Roman" w:cs="Times New Roman"/>
                <w:i/>
                <w:iCs/>
                <w:color w:val="000000"/>
                <w:sz w:val="20"/>
                <w:szCs w:val="20"/>
                <w:lang w:val="sq-AL"/>
              </w:rPr>
              <w:t xml:space="preserve"> të BID]</w:t>
            </w:r>
          </w:p>
        </w:tc>
      </w:tr>
      <w:tr w:rsidR="001C2460" w:rsidRPr="00014166" w14:paraId="59189A96" w14:textId="77777777" w:rsidTr="002F20FE">
        <w:trPr>
          <w:gridAfter w:val="2"/>
          <w:wAfter w:w="319" w:type="dxa"/>
          <w:trHeight w:val="528"/>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tcPr>
          <w:p w14:paraId="029F41AE" w14:textId="54A3686F" w:rsidR="001C2460" w:rsidRPr="00014166" w:rsidRDefault="001C2460"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g</w:t>
            </w:r>
            <w:r w:rsidRPr="00014166">
              <w:rPr>
                <w:rFonts w:ascii="Times New Roman" w:eastAsia="Times New Roman" w:hAnsi="Times New Roman" w:cs="Times New Roman"/>
                <w:color w:val="000000"/>
                <w:sz w:val="20"/>
                <w:szCs w:val="20"/>
                <w:lang w:val="sq-AL"/>
              </w:rPr>
              <w:t>) Procedurat e administrimit të fondit BID dhe plan</w:t>
            </w:r>
            <w:r>
              <w:rPr>
                <w:rFonts w:ascii="Times New Roman" w:eastAsia="Times New Roman" w:hAnsi="Times New Roman" w:cs="Times New Roman"/>
                <w:color w:val="000000"/>
                <w:sz w:val="20"/>
                <w:szCs w:val="20"/>
                <w:lang w:val="sq-AL"/>
              </w:rPr>
              <w:t>i</w:t>
            </w:r>
            <w:r w:rsidRPr="00014166">
              <w:rPr>
                <w:rFonts w:ascii="Times New Roman" w:eastAsia="Times New Roman" w:hAnsi="Times New Roman" w:cs="Times New Roman"/>
                <w:color w:val="000000"/>
                <w:sz w:val="20"/>
                <w:szCs w:val="20"/>
                <w:lang w:val="sq-AL"/>
              </w:rPr>
              <w:t xml:space="preserve"> </w:t>
            </w:r>
            <w:r>
              <w:rPr>
                <w:rFonts w:ascii="Times New Roman" w:eastAsia="Times New Roman" w:hAnsi="Times New Roman" w:cs="Times New Roman"/>
                <w:color w:val="000000"/>
                <w:sz w:val="20"/>
                <w:szCs w:val="20"/>
                <w:lang w:val="sq-AL"/>
              </w:rPr>
              <w:t xml:space="preserve">i </w:t>
            </w:r>
            <w:r w:rsidRPr="00014166">
              <w:rPr>
                <w:rFonts w:ascii="Times New Roman" w:eastAsia="Times New Roman" w:hAnsi="Times New Roman" w:cs="Times New Roman"/>
                <w:color w:val="000000"/>
                <w:sz w:val="20"/>
                <w:szCs w:val="20"/>
                <w:lang w:val="sq-AL"/>
              </w:rPr>
              <w:t>veprimi</w:t>
            </w:r>
            <w:r>
              <w:rPr>
                <w:rFonts w:ascii="Times New Roman" w:eastAsia="Times New Roman" w:hAnsi="Times New Roman" w:cs="Times New Roman"/>
                <w:color w:val="000000"/>
                <w:sz w:val="20"/>
                <w:szCs w:val="20"/>
                <w:lang w:val="sq-AL"/>
              </w:rPr>
              <w:t>t për vitin e par</w:t>
            </w:r>
            <w:r w:rsidRPr="002F20FE">
              <w:rPr>
                <w:rFonts w:ascii="Times New Roman" w:eastAsia="Times New Roman" w:hAnsi="Times New Roman" w:cs="Times New Roman"/>
                <w:color w:val="000000"/>
                <w:sz w:val="20"/>
                <w:szCs w:val="20"/>
                <w:lang w:val="sq-AL"/>
              </w:rPr>
              <w:t>ë</w:t>
            </w:r>
            <w:r w:rsidRPr="00014166">
              <w:rPr>
                <w:rFonts w:ascii="Times New Roman" w:eastAsia="Times New Roman" w:hAnsi="Times New Roman" w:cs="Times New Roman"/>
                <w:color w:val="000000"/>
                <w:sz w:val="20"/>
                <w:szCs w:val="20"/>
                <w:lang w:val="sq-AL"/>
              </w:rPr>
              <w:t xml:space="preserve">. </w:t>
            </w:r>
          </w:p>
        </w:tc>
        <w:tc>
          <w:tcPr>
            <w:tcW w:w="3266" w:type="dxa"/>
            <w:gridSpan w:val="4"/>
            <w:tcBorders>
              <w:top w:val="single" w:sz="8" w:space="0" w:color="auto"/>
              <w:left w:val="nil"/>
              <w:bottom w:val="single" w:sz="4" w:space="0" w:color="auto"/>
              <w:right w:val="single" w:sz="4" w:space="0" w:color="auto"/>
            </w:tcBorders>
            <w:shd w:val="clear" w:color="auto" w:fill="auto"/>
            <w:noWrap/>
            <w:vAlign w:val="center"/>
          </w:tcPr>
          <w:p w14:paraId="2D32BBCB" w14:textId="77777777" w:rsidR="00590498"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3228D">
              <w:rPr>
                <w:rFonts w:ascii="Times New Roman" w:eastAsia="Times New Roman" w:hAnsi="Times New Roman" w:cs="Times New Roman"/>
                <w:color w:val="000000"/>
                <w:sz w:val="20"/>
                <w:szCs w:val="20"/>
                <w:lang w:val="sq-AL"/>
              </w:rPr>
              <w:t>:</w:t>
            </w:r>
          </w:p>
          <w:p w14:paraId="2D31A066" w14:textId="0E5B387C" w:rsidR="001C2460" w:rsidRDefault="00590498"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r w:rsidR="001C2460" w:rsidRPr="00014166" w:rsidDel="008B6DCF">
              <w:rPr>
                <w:rFonts w:ascii="Times New Roman" w:eastAsia="Times New Roman" w:hAnsi="Times New Roman" w:cs="Times New Roman"/>
                <w:color w:val="000000"/>
                <w:sz w:val="20"/>
                <w:szCs w:val="20"/>
                <w:lang w:val="sq-AL"/>
              </w:rPr>
              <w:t xml:space="preserve"> </w:t>
            </w:r>
          </w:p>
          <w:p w14:paraId="32A75946" w14:textId="5C725CB4" w:rsidR="001C2460" w:rsidRPr="00014166" w:rsidRDefault="001C2460" w:rsidP="002F20FE">
            <w:pPr>
              <w:pStyle w:val="ListParagraph"/>
              <w:numPr>
                <w:ilvl w:val="0"/>
                <w:numId w:val="18"/>
              </w:numPr>
              <w:spacing w:after="0" w:line="240" w:lineRule="auto"/>
              <w:ind w:left="311" w:hanging="270"/>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Plani i veprimi</w:t>
            </w:r>
            <w:r w:rsidRPr="00B83136">
              <w:rPr>
                <w:rFonts w:ascii="Times New Roman" w:eastAsia="Times New Roman" w:hAnsi="Times New Roman" w:cs="Times New Roman"/>
                <w:color w:val="000000"/>
                <w:sz w:val="20"/>
                <w:szCs w:val="20"/>
                <w:lang w:val="sq-AL"/>
              </w:rPr>
              <w:t>t</w:t>
            </w:r>
            <w:r>
              <w:rPr>
                <w:rFonts w:ascii="Times New Roman" w:eastAsia="Times New Roman" w:hAnsi="Times New Roman" w:cs="Times New Roman"/>
                <w:color w:val="000000"/>
                <w:sz w:val="20"/>
                <w:szCs w:val="20"/>
                <w:lang w:val="sq-AL"/>
              </w:rPr>
              <w:t xml:space="preserve"> </w:t>
            </w:r>
            <w:r w:rsidRPr="00B83136">
              <w:rPr>
                <w:rFonts w:ascii="Times New Roman" w:eastAsia="Times New Roman" w:hAnsi="Times New Roman" w:cs="Times New Roman"/>
                <w:color w:val="000000"/>
                <w:sz w:val="20"/>
                <w:szCs w:val="20"/>
                <w:lang w:val="sq-AL"/>
              </w:rPr>
              <w:t>p</w:t>
            </w:r>
            <w:r w:rsidRPr="002F20FE">
              <w:rPr>
                <w:rFonts w:ascii="Times New Roman" w:eastAsia="Times New Roman" w:hAnsi="Times New Roman" w:cs="Times New Roman"/>
                <w:color w:val="000000"/>
                <w:sz w:val="20"/>
                <w:szCs w:val="20"/>
                <w:lang w:val="sq-AL"/>
              </w:rPr>
              <w:t xml:space="preserve">ër zbatimin e planit të </w:t>
            </w:r>
            <w:r w:rsidR="0073228D">
              <w:rPr>
                <w:rFonts w:ascii="Times New Roman" w:eastAsia="Times New Roman" w:hAnsi="Times New Roman" w:cs="Times New Roman"/>
                <w:color w:val="000000"/>
                <w:sz w:val="20"/>
                <w:szCs w:val="20"/>
                <w:lang w:val="sq-AL"/>
              </w:rPr>
              <w:t>biznesit d</w:t>
            </w:r>
            <w:r w:rsidRPr="002F20FE">
              <w:rPr>
                <w:rFonts w:ascii="Times New Roman" w:eastAsia="Times New Roman" w:hAnsi="Times New Roman" w:cs="Times New Roman"/>
                <w:color w:val="000000"/>
                <w:sz w:val="20"/>
                <w:szCs w:val="20"/>
                <w:lang w:val="sq-AL"/>
              </w:rPr>
              <w:t xml:space="preserve">he planit të </w:t>
            </w:r>
            <w:r w:rsidR="0073228D">
              <w:rPr>
                <w:rFonts w:ascii="Times New Roman" w:eastAsia="Times New Roman" w:hAnsi="Times New Roman" w:cs="Times New Roman"/>
                <w:color w:val="000000"/>
                <w:sz w:val="20"/>
                <w:szCs w:val="20"/>
                <w:lang w:val="sq-AL"/>
              </w:rPr>
              <w:t xml:space="preserve">investimit </w:t>
            </w:r>
            <w:r>
              <w:rPr>
                <w:rFonts w:ascii="Times New Roman" w:eastAsia="Times New Roman" w:hAnsi="Times New Roman" w:cs="Times New Roman"/>
                <w:color w:val="000000"/>
                <w:sz w:val="20"/>
                <w:szCs w:val="20"/>
                <w:lang w:val="sq-AL"/>
              </w:rPr>
              <w:t xml:space="preserve">në </w:t>
            </w:r>
            <w:r w:rsidRPr="000671B7">
              <w:rPr>
                <w:rFonts w:ascii="Times New Roman" w:eastAsia="Times New Roman" w:hAnsi="Times New Roman" w:cs="Times New Roman"/>
                <w:color w:val="000000"/>
                <w:sz w:val="20"/>
                <w:szCs w:val="20"/>
                <w:lang w:val="sq-AL"/>
              </w:rPr>
              <w:t>vitin e parë të BID</w:t>
            </w:r>
            <w:r w:rsidRPr="002F20FE">
              <w:rPr>
                <w:rFonts w:ascii="Times New Roman" w:eastAsia="Times New Roman" w:hAnsi="Times New Roman" w:cs="Times New Roman"/>
                <w:color w:val="000000"/>
                <w:sz w:val="20"/>
                <w:szCs w:val="20"/>
                <w:lang w:val="sq-AL"/>
              </w:rPr>
              <w:t>.</w:t>
            </w:r>
          </w:p>
        </w:tc>
      </w:tr>
      <w:tr w:rsidR="001C2460" w:rsidRPr="002F20FE" w14:paraId="52B90588" w14:textId="77777777" w:rsidTr="002F20FE">
        <w:trPr>
          <w:gridAfter w:val="2"/>
          <w:wAfter w:w="319" w:type="dxa"/>
          <w:trHeight w:val="1285"/>
        </w:trPr>
        <w:tc>
          <w:tcPr>
            <w:tcW w:w="10646" w:type="dxa"/>
            <w:gridSpan w:val="9"/>
            <w:tcBorders>
              <w:top w:val="single" w:sz="8" w:space="0" w:color="auto"/>
              <w:left w:val="single" w:sz="8" w:space="0" w:color="auto"/>
              <w:bottom w:val="single" w:sz="4" w:space="0" w:color="auto"/>
              <w:right w:val="single" w:sz="4" w:space="0" w:color="auto"/>
            </w:tcBorders>
            <w:shd w:val="clear" w:color="auto" w:fill="auto"/>
          </w:tcPr>
          <w:p w14:paraId="3ACB6EF3" w14:textId="77777777" w:rsidR="001C2460" w:rsidRDefault="001C2460" w:rsidP="001C2460">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3595E683" w14:textId="681776A5" w:rsidR="001C2460" w:rsidRPr="00014166" w:rsidRDefault="001C2460" w:rsidP="002F20FE">
            <w:pPr>
              <w:spacing w:after="0" w:line="240" w:lineRule="auto"/>
              <w:jc w:val="both"/>
              <w:rPr>
                <w:rFonts w:ascii="Times New Roman" w:eastAsia="Times New Roman" w:hAnsi="Times New Roman" w:cs="Times New Roman"/>
                <w:color w:val="000000"/>
                <w:sz w:val="20"/>
                <w:szCs w:val="20"/>
                <w:lang w:val="sq-AL"/>
              </w:rPr>
            </w:pPr>
            <w:r w:rsidRPr="002F20FE">
              <w:rPr>
                <w:rFonts w:ascii="Times New Roman" w:eastAsia="Times New Roman" w:hAnsi="Times New Roman" w:cs="Times New Roman"/>
                <w:i/>
                <w:iCs/>
                <w:color w:val="000000"/>
                <w:sz w:val="20"/>
                <w:szCs w:val="20"/>
                <w:lang w:val="sq-AL"/>
              </w:rPr>
              <w:t>[</w:t>
            </w:r>
            <w:r w:rsidR="0073228D">
              <w:rPr>
                <w:rFonts w:ascii="Times New Roman" w:eastAsia="Times New Roman" w:hAnsi="Times New Roman" w:cs="Times New Roman"/>
                <w:i/>
                <w:iCs/>
                <w:color w:val="000000"/>
                <w:sz w:val="20"/>
                <w:szCs w:val="20"/>
                <w:lang w:val="sq-AL"/>
              </w:rPr>
              <w:t>P</w:t>
            </w:r>
            <w:r w:rsidRPr="00B83136">
              <w:rPr>
                <w:rFonts w:ascii="Times New Roman" w:eastAsia="Times New Roman" w:hAnsi="Times New Roman" w:cs="Times New Roman"/>
                <w:i/>
                <w:iCs/>
                <w:color w:val="000000"/>
                <w:sz w:val="20"/>
                <w:szCs w:val="20"/>
                <w:lang w:val="sq-AL"/>
              </w:rPr>
              <w:t>ërshkruani</w:t>
            </w:r>
            <w:r>
              <w:rPr>
                <w:rFonts w:ascii="Times New Roman" w:eastAsia="Times New Roman" w:hAnsi="Times New Roman" w:cs="Times New Roman"/>
                <w:i/>
                <w:iCs/>
                <w:color w:val="000000"/>
                <w:sz w:val="20"/>
                <w:szCs w:val="20"/>
                <w:lang w:val="sq-AL"/>
              </w:rPr>
              <w:t xml:space="preserve"> përbërjen e fondit BID, të a</w:t>
            </w:r>
            <w:r w:rsidR="0073228D">
              <w:rPr>
                <w:rFonts w:ascii="Times New Roman" w:eastAsia="Times New Roman" w:hAnsi="Times New Roman" w:cs="Times New Roman"/>
                <w:i/>
                <w:iCs/>
                <w:color w:val="000000"/>
                <w:sz w:val="20"/>
                <w:szCs w:val="20"/>
                <w:lang w:val="sq-AL"/>
              </w:rPr>
              <w:t>r</w:t>
            </w:r>
            <w:r>
              <w:rPr>
                <w:rFonts w:ascii="Times New Roman" w:eastAsia="Times New Roman" w:hAnsi="Times New Roman" w:cs="Times New Roman"/>
                <w:i/>
                <w:iCs/>
                <w:color w:val="000000"/>
                <w:sz w:val="20"/>
                <w:szCs w:val="20"/>
                <w:lang w:val="sq-AL"/>
              </w:rPr>
              <w:t xml:space="preserve">dhurat që do të përfshihen aty dhe se si do të administrohet fondi BID, mënyrën e raportimit mbi të ardhurat e krijuara dhe shpenzimet e kryera dhe planin e veprimit për zbatimin e planit të </w:t>
            </w:r>
            <w:r w:rsidR="0073228D">
              <w:rPr>
                <w:rFonts w:ascii="Times New Roman" w:eastAsia="Times New Roman" w:hAnsi="Times New Roman" w:cs="Times New Roman"/>
                <w:i/>
                <w:iCs/>
                <w:color w:val="000000"/>
                <w:sz w:val="20"/>
                <w:szCs w:val="20"/>
                <w:lang w:val="sq-AL"/>
              </w:rPr>
              <w:t xml:space="preserve">biznesit </w:t>
            </w:r>
            <w:r>
              <w:rPr>
                <w:rFonts w:ascii="Times New Roman" w:eastAsia="Times New Roman" w:hAnsi="Times New Roman" w:cs="Times New Roman"/>
                <w:i/>
                <w:iCs/>
                <w:color w:val="000000"/>
                <w:sz w:val="20"/>
                <w:szCs w:val="20"/>
                <w:lang w:val="sq-AL"/>
              </w:rPr>
              <w:t xml:space="preserve"> dhe planit të </w:t>
            </w:r>
            <w:r w:rsidR="0073228D">
              <w:rPr>
                <w:rFonts w:ascii="Times New Roman" w:eastAsia="Times New Roman" w:hAnsi="Times New Roman" w:cs="Times New Roman"/>
                <w:i/>
                <w:iCs/>
                <w:color w:val="000000"/>
                <w:sz w:val="20"/>
                <w:szCs w:val="20"/>
                <w:lang w:val="sq-AL"/>
              </w:rPr>
              <w:t xml:space="preserve">investimit </w:t>
            </w:r>
            <w:r>
              <w:rPr>
                <w:rFonts w:ascii="Times New Roman" w:eastAsia="Times New Roman" w:hAnsi="Times New Roman" w:cs="Times New Roman"/>
                <w:i/>
                <w:iCs/>
                <w:color w:val="000000"/>
                <w:sz w:val="20"/>
                <w:szCs w:val="20"/>
                <w:lang w:val="sq-AL"/>
              </w:rPr>
              <w:t>gjatë vitit të parë të BID</w:t>
            </w:r>
            <w:r w:rsidR="0073228D">
              <w:rPr>
                <w:rFonts w:ascii="Times New Roman" w:eastAsia="Times New Roman" w:hAnsi="Times New Roman" w:cs="Times New Roman"/>
                <w:i/>
                <w:iCs/>
                <w:color w:val="000000"/>
                <w:sz w:val="20"/>
                <w:szCs w:val="20"/>
                <w:lang w:val="sq-AL"/>
              </w:rPr>
              <w:t>.</w:t>
            </w:r>
            <w:r>
              <w:rPr>
                <w:rFonts w:ascii="Times New Roman" w:eastAsia="Times New Roman" w:hAnsi="Times New Roman" w:cs="Times New Roman"/>
                <w:i/>
                <w:iCs/>
                <w:color w:val="000000"/>
                <w:sz w:val="20"/>
                <w:szCs w:val="20"/>
                <w:lang w:val="sq-AL"/>
              </w:rPr>
              <w:t>]</w:t>
            </w:r>
          </w:p>
        </w:tc>
      </w:tr>
      <w:tr w:rsidR="001C2460" w:rsidRPr="002F20FE" w14:paraId="392AF4A4" w14:textId="77777777" w:rsidTr="002F20FE">
        <w:trPr>
          <w:gridAfter w:val="2"/>
          <w:wAfter w:w="319" w:type="dxa"/>
          <w:trHeight w:val="528"/>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562F0D4F" w14:textId="26AD8378" w:rsidR="001C2460" w:rsidRPr="00014166"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g</w:t>
            </w:r>
            <w:r>
              <w:rPr>
                <w:rFonts w:ascii="Times New Roman" w:eastAsia="Times New Roman" w:hAnsi="Times New Roman" w:cs="Times New Roman"/>
                <w:color w:val="000000"/>
                <w:sz w:val="20"/>
                <w:szCs w:val="20"/>
                <w:lang w:val="sq-AL"/>
              </w:rPr>
              <w:t>j</w:t>
            </w:r>
            <w:r w:rsidRPr="00014166">
              <w:rPr>
                <w:rFonts w:ascii="Times New Roman" w:eastAsia="Times New Roman" w:hAnsi="Times New Roman" w:cs="Times New Roman"/>
                <w:color w:val="000000"/>
                <w:sz w:val="20"/>
                <w:szCs w:val="20"/>
                <w:lang w:val="sq-AL"/>
              </w:rPr>
              <w:t xml:space="preserve">) Të drejtat dhe detyrimet e </w:t>
            </w:r>
            <w:r w:rsidRPr="000A4858">
              <w:rPr>
                <w:rFonts w:ascii="Times New Roman" w:eastAsia="Times New Roman" w:hAnsi="Times New Roman" w:cs="Times New Roman"/>
                <w:color w:val="000000"/>
                <w:sz w:val="20"/>
                <w:szCs w:val="20"/>
                <w:lang w:val="sq-AL"/>
              </w:rPr>
              <w:t xml:space="preserve">paguesve të </w:t>
            </w:r>
            <w:r w:rsidR="0073228D">
              <w:rPr>
                <w:rFonts w:ascii="Times New Roman" w:eastAsia="Times New Roman" w:hAnsi="Times New Roman" w:cs="Times New Roman"/>
                <w:color w:val="000000"/>
                <w:sz w:val="20"/>
                <w:szCs w:val="20"/>
                <w:lang w:val="sq-AL"/>
              </w:rPr>
              <w:t>k</w:t>
            </w:r>
            <w:r w:rsidRPr="000A4858">
              <w:rPr>
                <w:rFonts w:ascii="Times New Roman" w:eastAsia="Times New Roman" w:hAnsi="Times New Roman" w:cs="Times New Roman"/>
                <w:color w:val="000000"/>
                <w:sz w:val="20"/>
                <w:szCs w:val="20"/>
                <w:lang w:val="sq-AL"/>
              </w:rPr>
              <w:t>uotës BID dhe të drejtat e detyrimet e anëtar</w:t>
            </w:r>
            <w:r w:rsidR="000A4858" w:rsidRPr="002F20FE">
              <w:rPr>
                <w:rFonts w:ascii="Times New Roman" w:eastAsia="Times New Roman" w:hAnsi="Times New Roman" w:cs="Times New Roman"/>
                <w:color w:val="000000"/>
                <w:sz w:val="20"/>
                <w:szCs w:val="20"/>
                <w:lang w:val="sq-AL"/>
              </w:rPr>
              <w:t>ëve</w:t>
            </w:r>
            <w:r w:rsidRPr="000A4858">
              <w:rPr>
                <w:rFonts w:ascii="Times New Roman" w:eastAsia="Times New Roman" w:hAnsi="Times New Roman" w:cs="Times New Roman"/>
                <w:color w:val="000000"/>
                <w:sz w:val="20"/>
                <w:szCs w:val="20"/>
                <w:lang w:val="sq-AL"/>
              </w:rPr>
              <w:t xml:space="preserve"> të </w:t>
            </w:r>
            <w:r w:rsidR="000A4858" w:rsidRPr="000A4858">
              <w:rPr>
                <w:rFonts w:ascii="Times New Roman" w:eastAsia="Times New Roman" w:hAnsi="Times New Roman" w:cs="Times New Roman"/>
                <w:color w:val="000000"/>
                <w:sz w:val="20"/>
                <w:szCs w:val="20"/>
                <w:lang w:val="sq-AL"/>
              </w:rPr>
              <w:t xml:space="preserve">organizatës </w:t>
            </w:r>
            <w:r w:rsidRPr="000A4858">
              <w:rPr>
                <w:rFonts w:ascii="Times New Roman" w:eastAsia="Times New Roman" w:hAnsi="Times New Roman" w:cs="Times New Roman"/>
                <w:color w:val="000000"/>
                <w:sz w:val="20"/>
                <w:szCs w:val="20"/>
                <w:lang w:val="sq-AL"/>
              </w:rPr>
              <w:t>BID</w:t>
            </w:r>
            <w:r w:rsidR="000A4858" w:rsidRPr="000A4858">
              <w:rPr>
                <w:rFonts w:ascii="Times New Roman" w:eastAsia="Times New Roman" w:hAnsi="Times New Roman" w:cs="Times New Roman"/>
                <w:color w:val="000000"/>
                <w:sz w:val="20"/>
                <w:szCs w:val="20"/>
                <w:lang w:val="sq-AL"/>
              </w:rPr>
              <w:t xml:space="preserve"> (n</w:t>
            </w:r>
            <w:r w:rsidR="000A4858" w:rsidRPr="002F20FE">
              <w:rPr>
                <w:rFonts w:ascii="Times New Roman" w:eastAsia="Times New Roman" w:hAnsi="Times New Roman" w:cs="Times New Roman"/>
                <w:color w:val="000000"/>
                <w:sz w:val="20"/>
                <w:szCs w:val="20"/>
                <w:lang w:val="sq-AL"/>
              </w:rPr>
              <w:t>ë rastin e organizatës BID me anëtarësi)</w:t>
            </w:r>
            <w:r w:rsidRPr="000A4858">
              <w:rPr>
                <w:rFonts w:ascii="Times New Roman" w:eastAsia="Times New Roman" w:hAnsi="Times New Roman" w:cs="Times New Roman"/>
                <w:color w:val="000000"/>
                <w:sz w:val="20"/>
                <w:szCs w:val="20"/>
                <w:lang w:val="sq-AL"/>
              </w:rPr>
              <w:t>.</w:t>
            </w:r>
            <w:r w:rsidRPr="00014166">
              <w:rPr>
                <w:rFonts w:ascii="Times New Roman" w:eastAsia="Times New Roman" w:hAnsi="Times New Roman" w:cs="Times New Roman"/>
                <w:color w:val="000000"/>
                <w:sz w:val="20"/>
                <w:szCs w:val="20"/>
                <w:lang w:val="sq-AL"/>
              </w:rPr>
              <w:t xml:space="preserve"> </w:t>
            </w:r>
          </w:p>
        </w:tc>
        <w:tc>
          <w:tcPr>
            <w:tcW w:w="3266" w:type="dxa"/>
            <w:gridSpan w:val="4"/>
            <w:tcBorders>
              <w:top w:val="single" w:sz="8" w:space="0" w:color="auto"/>
              <w:left w:val="nil"/>
              <w:bottom w:val="single" w:sz="4" w:space="0" w:color="auto"/>
              <w:right w:val="single" w:sz="4" w:space="0" w:color="auto"/>
            </w:tcBorders>
            <w:shd w:val="clear" w:color="auto" w:fill="auto"/>
            <w:noWrap/>
            <w:vAlign w:val="center"/>
            <w:hideMark/>
          </w:tcPr>
          <w:p w14:paraId="447C30B5" w14:textId="1FC6646F"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E2E0F">
              <w:rPr>
                <w:rFonts w:ascii="Times New Roman" w:eastAsia="Times New Roman" w:hAnsi="Times New Roman" w:cs="Times New Roman"/>
                <w:color w:val="000000"/>
                <w:sz w:val="20"/>
                <w:szCs w:val="20"/>
                <w:lang w:val="sq-AL"/>
              </w:rPr>
              <w:t>:</w:t>
            </w:r>
          </w:p>
          <w:p w14:paraId="661E72E7" w14:textId="4AEE0822" w:rsidR="001C2460" w:rsidRPr="00014166" w:rsidRDefault="00590498"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1C2460" w:rsidRPr="002F20FE" w14:paraId="283A44A5" w14:textId="77777777" w:rsidTr="002F20FE">
        <w:trPr>
          <w:gridAfter w:val="2"/>
          <w:wAfter w:w="319" w:type="dxa"/>
          <w:trHeight w:val="4877"/>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2355F07B" w14:textId="77777777"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i/>
                <w:iCs/>
                <w:color w:val="000000"/>
                <w:sz w:val="20"/>
                <w:szCs w:val="20"/>
                <w:u w:val="single"/>
                <w:lang w:val="sq-AL"/>
              </w:rPr>
              <w:t>Përshkrim:</w:t>
            </w:r>
            <w:r w:rsidRPr="00014166">
              <w:rPr>
                <w:rFonts w:ascii="Times New Roman" w:eastAsia="Times New Roman" w:hAnsi="Times New Roman" w:cs="Times New Roman"/>
                <w:color w:val="000000"/>
                <w:sz w:val="20"/>
                <w:szCs w:val="20"/>
                <w:lang w:val="sq-AL"/>
              </w:rPr>
              <w:t xml:space="preserve"> </w:t>
            </w:r>
          </w:p>
          <w:p w14:paraId="4EAB8530" w14:textId="255F7C17" w:rsidR="000A4348" w:rsidRDefault="001C2460" w:rsidP="002F20FE">
            <w:pPr>
              <w:spacing w:after="0" w:line="240" w:lineRule="auto"/>
              <w:jc w:val="both"/>
              <w:rPr>
                <w:rFonts w:ascii="Times New Roman" w:eastAsia="Times New Roman" w:hAnsi="Times New Roman" w:cs="Times New Roman"/>
                <w:i/>
                <w:iCs/>
                <w:color w:val="000000"/>
                <w:sz w:val="20"/>
                <w:szCs w:val="20"/>
                <w:lang w:val="sq-AL"/>
              </w:rPr>
            </w:pPr>
            <w:r w:rsidRPr="00656E44">
              <w:rPr>
                <w:rFonts w:ascii="Times New Roman" w:eastAsia="Times New Roman" w:hAnsi="Times New Roman" w:cs="Times New Roman"/>
                <w:i/>
                <w:iCs/>
                <w:color w:val="000000"/>
                <w:sz w:val="20"/>
                <w:szCs w:val="20"/>
                <w:lang w:val="sq-AL"/>
              </w:rPr>
              <w:t>[</w:t>
            </w:r>
            <w:r w:rsidR="007E2E0F">
              <w:rPr>
                <w:rFonts w:ascii="Times New Roman" w:eastAsia="Times New Roman" w:hAnsi="Times New Roman" w:cs="Times New Roman"/>
                <w:i/>
                <w:iCs/>
                <w:color w:val="000000"/>
                <w:sz w:val="20"/>
                <w:szCs w:val="20"/>
                <w:lang w:val="sq-AL"/>
              </w:rPr>
              <w:t>P</w:t>
            </w:r>
            <w:r w:rsidRPr="00B83136">
              <w:rPr>
                <w:rFonts w:ascii="Times New Roman" w:eastAsia="Times New Roman" w:hAnsi="Times New Roman" w:cs="Times New Roman"/>
                <w:i/>
                <w:iCs/>
                <w:color w:val="000000"/>
                <w:sz w:val="20"/>
                <w:szCs w:val="20"/>
                <w:lang w:val="sq-AL"/>
              </w:rPr>
              <w:t>ërshkruani</w:t>
            </w:r>
            <w:r>
              <w:rPr>
                <w:rFonts w:ascii="Times New Roman" w:eastAsia="Times New Roman" w:hAnsi="Times New Roman" w:cs="Times New Roman"/>
                <w:i/>
                <w:iCs/>
                <w:color w:val="000000"/>
                <w:sz w:val="20"/>
                <w:szCs w:val="20"/>
                <w:lang w:val="sq-AL"/>
              </w:rPr>
              <w:t xml:space="preserve"> të drejtat dhe detyrimet e paguesve të </w:t>
            </w:r>
            <w:r w:rsidR="007E2E0F">
              <w:rPr>
                <w:rFonts w:ascii="Times New Roman" w:eastAsia="Times New Roman" w:hAnsi="Times New Roman" w:cs="Times New Roman"/>
                <w:i/>
                <w:iCs/>
                <w:color w:val="000000"/>
                <w:sz w:val="20"/>
                <w:szCs w:val="20"/>
                <w:lang w:val="sq-AL"/>
              </w:rPr>
              <w:t>k</w:t>
            </w:r>
            <w:r>
              <w:rPr>
                <w:rFonts w:ascii="Times New Roman" w:eastAsia="Times New Roman" w:hAnsi="Times New Roman" w:cs="Times New Roman"/>
                <w:i/>
                <w:iCs/>
                <w:color w:val="000000"/>
                <w:sz w:val="20"/>
                <w:szCs w:val="20"/>
                <w:lang w:val="sq-AL"/>
              </w:rPr>
              <w:t xml:space="preserve">uotës BID </w:t>
            </w:r>
            <w:r w:rsidRPr="008127BE">
              <w:rPr>
                <w:rFonts w:ascii="Times New Roman" w:eastAsia="Times New Roman" w:hAnsi="Times New Roman" w:cs="Times New Roman"/>
                <w:i/>
                <w:iCs/>
                <w:color w:val="000000"/>
                <w:sz w:val="20"/>
                <w:szCs w:val="20"/>
                <w:lang w:val="sq-AL"/>
              </w:rPr>
              <w:t>s</w:t>
            </w:r>
            <w:r w:rsidRPr="002F20FE">
              <w:rPr>
                <w:rFonts w:ascii="Times New Roman" w:eastAsia="Times New Roman" w:hAnsi="Times New Roman" w:cs="Times New Roman"/>
                <w:i/>
                <w:iCs/>
                <w:color w:val="000000"/>
                <w:sz w:val="20"/>
                <w:szCs w:val="20"/>
                <w:lang w:val="sq-AL"/>
              </w:rPr>
              <w:t xml:space="preserve">ipas parashikimeve të Ligjit </w:t>
            </w:r>
            <w:r w:rsidR="007E2E0F">
              <w:rPr>
                <w:rFonts w:ascii="Times New Roman" w:eastAsia="Times New Roman" w:hAnsi="Times New Roman" w:cs="Times New Roman"/>
                <w:i/>
                <w:iCs/>
                <w:color w:val="000000"/>
                <w:sz w:val="20"/>
                <w:szCs w:val="20"/>
                <w:lang w:val="sq-AL"/>
              </w:rPr>
              <w:t xml:space="preserve">Nr. </w:t>
            </w:r>
            <w:r w:rsidRPr="002F20FE">
              <w:rPr>
                <w:rFonts w:ascii="Times New Roman" w:eastAsia="Times New Roman" w:hAnsi="Times New Roman" w:cs="Times New Roman"/>
                <w:i/>
                <w:iCs/>
                <w:color w:val="000000"/>
                <w:sz w:val="20"/>
                <w:szCs w:val="20"/>
                <w:lang w:val="sq-AL"/>
              </w:rPr>
              <w:t xml:space="preserve">63/2020 “Për </w:t>
            </w:r>
            <w:r w:rsidR="007E2E0F">
              <w:rPr>
                <w:rFonts w:ascii="Times New Roman" w:eastAsia="Times New Roman" w:hAnsi="Times New Roman" w:cs="Times New Roman"/>
                <w:i/>
                <w:iCs/>
                <w:color w:val="000000"/>
                <w:sz w:val="20"/>
                <w:szCs w:val="20"/>
                <w:lang w:val="sq-AL"/>
              </w:rPr>
              <w:t>zonat e përmirësimit të biznesit (</w:t>
            </w:r>
            <w:r w:rsidRPr="002F20FE">
              <w:rPr>
                <w:rFonts w:ascii="Times New Roman" w:eastAsia="Times New Roman" w:hAnsi="Times New Roman" w:cs="Times New Roman"/>
                <w:i/>
                <w:iCs/>
                <w:color w:val="000000"/>
                <w:sz w:val="20"/>
                <w:szCs w:val="20"/>
                <w:lang w:val="sq-AL"/>
              </w:rPr>
              <w:t>BID</w:t>
            </w:r>
            <w:r w:rsidR="007E2E0F">
              <w:rPr>
                <w:rFonts w:ascii="Times New Roman" w:eastAsia="Times New Roman" w:hAnsi="Times New Roman" w:cs="Times New Roman"/>
                <w:i/>
                <w:iCs/>
                <w:color w:val="000000"/>
                <w:sz w:val="20"/>
                <w:szCs w:val="20"/>
                <w:lang w:val="sq-AL"/>
              </w:rPr>
              <w:t>)</w:t>
            </w:r>
            <w:r w:rsidRPr="002F20FE">
              <w:rPr>
                <w:rFonts w:ascii="Times New Roman" w:eastAsia="Times New Roman" w:hAnsi="Times New Roman" w:cs="Times New Roman"/>
                <w:i/>
                <w:iCs/>
                <w:color w:val="000000"/>
                <w:sz w:val="20"/>
                <w:szCs w:val="20"/>
                <w:lang w:val="sq-AL"/>
              </w:rPr>
              <w:t>”</w:t>
            </w:r>
            <w:r>
              <w:rPr>
                <w:rFonts w:ascii="Times New Roman" w:eastAsia="Times New Roman" w:hAnsi="Times New Roman" w:cs="Times New Roman"/>
                <w:i/>
                <w:iCs/>
                <w:color w:val="000000"/>
                <w:sz w:val="20"/>
                <w:szCs w:val="20"/>
                <w:lang w:val="sq-AL"/>
              </w:rPr>
              <w:t xml:space="preserve"> dhe të drejtat dhe detyrimet e anëtarit të </w:t>
            </w:r>
            <w:r w:rsidR="007E2E0F">
              <w:rPr>
                <w:rFonts w:ascii="Times New Roman" w:eastAsia="Times New Roman" w:hAnsi="Times New Roman" w:cs="Times New Roman"/>
                <w:i/>
                <w:iCs/>
                <w:color w:val="000000"/>
                <w:sz w:val="20"/>
                <w:szCs w:val="20"/>
                <w:lang w:val="sq-AL"/>
              </w:rPr>
              <w:t>o</w:t>
            </w:r>
            <w:r>
              <w:rPr>
                <w:rFonts w:ascii="Times New Roman" w:eastAsia="Times New Roman" w:hAnsi="Times New Roman" w:cs="Times New Roman"/>
                <w:i/>
                <w:iCs/>
                <w:color w:val="000000"/>
                <w:sz w:val="20"/>
                <w:szCs w:val="20"/>
                <w:lang w:val="sq-AL"/>
              </w:rPr>
              <w:t>rganizatës BID sipas parashikimeve të Ligjit për Organizatat Jofitimprurëse</w:t>
            </w:r>
            <w:r w:rsidR="000A4348">
              <w:rPr>
                <w:rFonts w:ascii="Times New Roman" w:eastAsia="Times New Roman" w:hAnsi="Times New Roman" w:cs="Times New Roman"/>
                <w:i/>
                <w:iCs/>
                <w:color w:val="000000"/>
                <w:sz w:val="20"/>
                <w:szCs w:val="20"/>
                <w:lang w:val="sq-AL"/>
              </w:rPr>
              <w:t xml:space="preserve"> dhe siç do të reflektohen në statutin e </w:t>
            </w:r>
            <w:r w:rsidR="007E2E0F">
              <w:rPr>
                <w:rFonts w:ascii="Times New Roman" w:eastAsia="Times New Roman" w:hAnsi="Times New Roman" w:cs="Times New Roman"/>
                <w:i/>
                <w:iCs/>
                <w:color w:val="000000"/>
                <w:sz w:val="20"/>
                <w:szCs w:val="20"/>
                <w:lang w:val="sq-AL"/>
              </w:rPr>
              <w:t>o</w:t>
            </w:r>
            <w:r w:rsidR="000A4348">
              <w:rPr>
                <w:rFonts w:ascii="Times New Roman" w:eastAsia="Times New Roman" w:hAnsi="Times New Roman" w:cs="Times New Roman"/>
                <w:i/>
                <w:iCs/>
                <w:color w:val="000000"/>
                <w:sz w:val="20"/>
                <w:szCs w:val="20"/>
                <w:lang w:val="sq-AL"/>
              </w:rPr>
              <w:t>rganizatës BID</w:t>
            </w:r>
            <w:r>
              <w:rPr>
                <w:rFonts w:ascii="Times New Roman" w:eastAsia="Times New Roman" w:hAnsi="Times New Roman" w:cs="Times New Roman"/>
                <w:i/>
                <w:iCs/>
                <w:color w:val="000000"/>
                <w:sz w:val="20"/>
                <w:szCs w:val="20"/>
                <w:lang w:val="sq-AL"/>
              </w:rPr>
              <w:t>.</w:t>
            </w:r>
          </w:p>
          <w:p w14:paraId="0F19A0B3" w14:textId="77777777" w:rsidR="000A4348" w:rsidRDefault="000A4348" w:rsidP="001C2460">
            <w:pPr>
              <w:spacing w:after="0" w:line="240" w:lineRule="auto"/>
              <w:rPr>
                <w:rFonts w:ascii="Times New Roman" w:eastAsia="Times New Roman" w:hAnsi="Times New Roman" w:cs="Times New Roman"/>
                <w:i/>
                <w:iCs/>
                <w:color w:val="000000"/>
                <w:sz w:val="20"/>
                <w:szCs w:val="20"/>
                <w:lang w:val="sq-AL"/>
              </w:rPr>
            </w:pPr>
          </w:p>
          <w:p w14:paraId="1D112C22" w14:textId="77777777" w:rsidR="000A4348" w:rsidRDefault="000A4348" w:rsidP="001C2460">
            <w:pPr>
              <w:spacing w:after="0" w:line="240" w:lineRule="auto"/>
              <w:rPr>
                <w:rFonts w:ascii="Times New Roman" w:eastAsia="Times New Roman" w:hAnsi="Times New Roman" w:cs="Times New Roman"/>
                <w:i/>
                <w:iCs/>
                <w:color w:val="000000"/>
                <w:sz w:val="20"/>
                <w:szCs w:val="20"/>
                <w:lang w:val="sq-AL"/>
              </w:rPr>
            </w:pPr>
            <w:r>
              <w:rPr>
                <w:rFonts w:ascii="Times New Roman" w:eastAsia="Times New Roman" w:hAnsi="Times New Roman" w:cs="Times New Roman"/>
                <w:i/>
                <w:iCs/>
                <w:color w:val="000000"/>
                <w:sz w:val="20"/>
                <w:szCs w:val="20"/>
                <w:lang w:val="sq-AL"/>
              </w:rPr>
              <w:t>Në të drejtat e paguesve të kuotës BID përfshihen:</w:t>
            </w:r>
          </w:p>
          <w:p w14:paraId="3D4DEE32" w14:textId="3256EFAB" w:rsidR="000A4348" w:rsidRPr="002F20FE" w:rsidRDefault="000A4348" w:rsidP="002F20FE">
            <w:pPr>
              <w:pStyle w:val="ListParagraph"/>
              <w:numPr>
                <w:ilvl w:val="0"/>
                <w:numId w:val="15"/>
              </w:numPr>
              <w:spacing w:after="0" w:line="240" w:lineRule="auto"/>
              <w:jc w:val="both"/>
              <w:rPr>
                <w:rFonts w:ascii="Times New Roman" w:eastAsia="Times New Roman" w:hAnsi="Times New Roman" w:cs="Times New Roman"/>
                <w:i/>
                <w:iCs/>
                <w:color w:val="000000"/>
                <w:sz w:val="20"/>
                <w:szCs w:val="20"/>
                <w:lang w:val="sq-AL"/>
              </w:rPr>
            </w:pPr>
            <w:r>
              <w:rPr>
                <w:rFonts w:ascii="Times New Roman" w:eastAsia="Times New Roman" w:hAnsi="Times New Roman" w:cs="Times New Roman"/>
                <w:i/>
                <w:iCs/>
                <w:color w:val="000000"/>
                <w:sz w:val="20"/>
                <w:szCs w:val="20"/>
                <w:lang w:val="sq-AL"/>
              </w:rPr>
              <w:t>E d</w:t>
            </w:r>
            <w:r w:rsidRPr="002F20FE">
              <w:rPr>
                <w:rFonts w:ascii="Times New Roman" w:eastAsia="Times New Roman" w:hAnsi="Times New Roman" w:cs="Times New Roman"/>
                <w:i/>
                <w:iCs/>
                <w:color w:val="000000"/>
                <w:sz w:val="20"/>
                <w:szCs w:val="20"/>
                <w:lang w:val="sq-AL"/>
              </w:rPr>
              <w:t>rejt</w:t>
            </w:r>
            <w:r>
              <w:rPr>
                <w:rFonts w:ascii="Times New Roman" w:eastAsia="Times New Roman" w:hAnsi="Times New Roman" w:cs="Times New Roman"/>
                <w:i/>
                <w:iCs/>
                <w:color w:val="000000"/>
                <w:sz w:val="20"/>
                <w:szCs w:val="20"/>
                <w:lang w:val="sq-AL"/>
              </w:rPr>
              <w:t>a</w:t>
            </w:r>
            <w:r w:rsidRPr="002F20FE">
              <w:rPr>
                <w:rFonts w:ascii="Times New Roman" w:eastAsia="Times New Roman" w:hAnsi="Times New Roman" w:cs="Times New Roman"/>
                <w:i/>
                <w:iCs/>
                <w:color w:val="000000"/>
                <w:sz w:val="20"/>
                <w:szCs w:val="20"/>
                <w:lang w:val="sq-AL"/>
              </w:rPr>
              <w:t xml:space="preserve"> për të qenë anëtar i </w:t>
            </w:r>
            <w:r w:rsidR="007E2E0F">
              <w:rPr>
                <w:rFonts w:ascii="Times New Roman" w:eastAsia="Times New Roman" w:hAnsi="Times New Roman" w:cs="Times New Roman"/>
                <w:i/>
                <w:iCs/>
                <w:color w:val="000000"/>
                <w:sz w:val="20"/>
                <w:szCs w:val="20"/>
                <w:lang w:val="sq-AL"/>
              </w:rPr>
              <w:t>o</w:t>
            </w:r>
            <w:r w:rsidRPr="002F20FE">
              <w:rPr>
                <w:rFonts w:ascii="Times New Roman" w:eastAsia="Times New Roman" w:hAnsi="Times New Roman" w:cs="Times New Roman"/>
                <w:i/>
                <w:iCs/>
                <w:color w:val="000000"/>
                <w:sz w:val="20"/>
                <w:szCs w:val="20"/>
                <w:lang w:val="sq-AL"/>
              </w:rPr>
              <w:t xml:space="preserve">rganizatës BID dhe për të pasur të drejtat dhe detyrimet e anëtarëve të BID, siç parashikohet në aktet e brendshme të </w:t>
            </w:r>
            <w:r w:rsidR="007E2E0F">
              <w:rPr>
                <w:rFonts w:ascii="Times New Roman" w:eastAsia="Times New Roman" w:hAnsi="Times New Roman" w:cs="Times New Roman"/>
                <w:i/>
                <w:iCs/>
                <w:color w:val="000000"/>
                <w:sz w:val="20"/>
                <w:szCs w:val="20"/>
                <w:lang w:val="sq-AL"/>
              </w:rPr>
              <w:t>o</w:t>
            </w:r>
            <w:r w:rsidRPr="002F20FE">
              <w:rPr>
                <w:rFonts w:ascii="Times New Roman" w:eastAsia="Times New Roman" w:hAnsi="Times New Roman" w:cs="Times New Roman"/>
                <w:i/>
                <w:iCs/>
                <w:color w:val="000000"/>
                <w:sz w:val="20"/>
                <w:szCs w:val="20"/>
                <w:lang w:val="sq-AL"/>
              </w:rPr>
              <w:t>rganizatës BID përkatëse dhe në legjislacionin për organizatat jofitimprurëse.</w:t>
            </w:r>
          </w:p>
          <w:p w14:paraId="5FB3AE4E" w14:textId="37A60DA3" w:rsidR="000A4348" w:rsidRDefault="000A4348" w:rsidP="002F20FE">
            <w:pPr>
              <w:pStyle w:val="ListParagraph"/>
              <w:numPr>
                <w:ilvl w:val="0"/>
                <w:numId w:val="15"/>
              </w:numPr>
              <w:spacing w:after="0" w:line="240" w:lineRule="auto"/>
              <w:jc w:val="both"/>
              <w:rPr>
                <w:rFonts w:ascii="Times New Roman" w:eastAsia="Times New Roman" w:hAnsi="Times New Roman" w:cs="Times New Roman"/>
                <w:i/>
                <w:iCs/>
                <w:color w:val="000000"/>
                <w:sz w:val="20"/>
                <w:szCs w:val="20"/>
                <w:lang w:val="sq-AL"/>
              </w:rPr>
            </w:pPr>
            <w:r>
              <w:rPr>
                <w:rFonts w:ascii="Times New Roman" w:eastAsia="Times New Roman" w:hAnsi="Times New Roman" w:cs="Times New Roman"/>
                <w:i/>
                <w:iCs/>
                <w:color w:val="000000"/>
                <w:sz w:val="20"/>
                <w:szCs w:val="20"/>
                <w:lang w:val="sq-AL"/>
              </w:rPr>
              <w:t>E</w:t>
            </w:r>
            <w:r w:rsidRPr="000A4348">
              <w:rPr>
                <w:rFonts w:ascii="Times New Roman" w:eastAsia="Times New Roman" w:hAnsi="Times New Roman" w:cs="Times New Roman"/>
                <w:i/>
                <w:iCs/>
                <w:color w:val="000000"/>
                <w:sz w:val="20"/>
                <w:szCs w:val="20"/>
                <w:lang w:val="sq-AL"/>
              </w:rPr>
              <w:t xml:space="preserve"> drejt</w:t>
            </w:r>
            <w:r>
              <w:rPr>
                <w:rFonts w:ascii="Times New Roman" w:eastAsia="Times New Roman" w:hAnsi="Times New Roman" w:cs="Times New Roman"/>
                <w:i/>
                <w:iCs/>
                <w:color w:val="000000"/>
                <w:sz w:val="20"/>
                <w:szCs w:val="20"/>
                <w:lang w:val="sq-AL"/>
              </w:rPr>
              <w:t>a</w:t>
            </w:r>
            <w:r w:rsidRPr="000A4348">
              <w:rPr>
                <w:rFonts w:ascii="Times New Roman" w:eastAsia="Times New Roman" w:hAnsi="Times New Roman" w:cs="Times New Roman"/>
                <w:i/>
                <w:iCs/>
                <w:color w:val="000000"/>
                <w:sz w:val="20"/>
                <w:szCs w:val="20"/>
                <w:lang w:val="sq-AL"/>
              </w:rPr>
              <w:t xml:space="preserve"> për të kërkuar dhe monitoruar kryerjen e auditimit dhe të publikimit nga organizata BID të pasqyrave financiare mbi të ardhurat dhe shpenzimet përkatëse, gjatë një periudhe të caktuar dhe sipas legjislacionit në fuqi.</w:t>
            </w:r>
          </w:p>
          <w:p w14:paraId="6E61B0C4" w14:textId="4C354FCF" w:rsidR="000A4348" w:rsidRDefault="000A4348" w:rsidP="002F20FE">
            <w:pPr>
              <w:pStyle w:val="ListParagraph"/>
              <w:numPr>
                <w:ilvl w:val="0"/>
                <w:numId w:val="15"/>
              </w:numPr>
              <w:spacing w:after="0" w:line="240" w:lineRule="auto"/>
              <w:jc w:val="both"/>
              <w:rPr>
                <w:rFonts w:ascii="Times New Roman" w:eastAsia="Times New Roman" w:hAnsi="Times New Roman" w:cs="Times New Roman"/>
                <w:i/>
                <w:iCs/>
                <w:color w:val="000000"/>
                <w:sz w:val="20"/>
                <w:szCs w:val="20"/>
                <w:lang w:val="sq-AL"/>
              </w:rPr>
            </w:pPr>
            <w:r>
              <w:rPr>
                <w:rFonts w:ascii="Times New Roman" w:eastAsia="Times New Roman" w:hAnsi="Times New Roman" w:cs="Times New Roman"/>
                <w:i/>
                <w:iCs/>
                <w:color w:val="000000"/>
                <w:sz w:val="20"/>
                <w:szCs w:val="20"/>
                <w:lang w:val="sq-AL"/>
              </w:rPr>
              <w:t>E</w:t>
            </w:r>
            <w:r w:rsidRPr="000A4348">
              <w:rPr>
                <w:rFonts w:ascii="Times New Roman" w:eastAsia="Times New Roman" w:hAnsi="Times New Roman" w:cs="Times New Roman"/>
                <w:i/>
                <w:iCs/>
                <w:color w:val="000000"/>
                <w:sz w:val="20"/>
                <w:szCs w:val="20"/>
                <w:lang w:val="sq-AL"/>
              </w:rPr>
              <w:t xml:space="preserve"> drejt</w:t>
            </w:r>
            <w:r>
              <w:rPr>
                <w:rFonts w:ascii="Times New Roman" w:eastAsia="Times New Roman" w:hAnsi="Times New Roman" w:cs="Times New Roman"/>
                <w:i/>
                <w:iCs/>
                <w:color w:val="000000"/>
                <w:sz w:val="20"/>
                <w:szCs w:val="20"/>
                <w:lang w:val="sq-AL"/>
              </w:rPr>
              <w:t>a për t</w:t>
            </w:r>
            <w:r w:rsidRPr="000A4348">
              <w:rPr>
                <w:rFonts w:ascii="Times New Roman" w:eastAsia="Times New Roman" w:hAnsi="Times New Roman" w:cs="Times New Roman"/>
                <w:i/>
                <w:iCs/>
                <w:color w:val="000000"/>
                <w:sz w:val="20"/>
                <w:szCs w:val="20"/>
                <w:lang w:val="sq-AL"/>
              </w:rPr>
              <w:t>ë kërk</w:t>
            </w:r>
            <w:r>
              <w:rPr>
                <w:rFonts w:ascii="Times New Roman" w:eastAsia="Times New Roman" w:hAnsi="Times New Roman" w:cs="Times New Roman"/>
                <w:i/>
                <w:iCs/>
                <w:color w:val="000000"/>
                <w:sz w:val="20"/>
                <w:szCs w:val="20"/>
                <w:lang w:val="sq-AL"/>
              </w:rPr>
              <w:t>uar</w:t>
            </w:r>
            <w:r w:rsidRPr="000A4348">
              <w:rPr>
                <w:rFonts w:ascii="Times New Roman" w:eastAsia="Times New Roman" w:hAnsi="Times New Roman" w:cs="Times New Roman"/>
                <w:i/>
                <w:iCs/>
                <w:color w:val="000000"/>
                <w:sz w:val="20"/>
                <w:szCs w:val="20"/>
                <w:lang w:val="sq-AL"/>
              </w:rPr>
              <w:t xml:space="preserve"> zëvendësimin e anëtarëve të organit vendimmarrës të organizatës BID, ose të kërkojnë pajtimin e një organizate BID tjetër, në rastin kur kjo e fundit nuk ushtron veprimtarinë në përputhje me prospektin BID të miratuar. Miratimi i zëvendësimit të anëtarëve të organit vendimmarrës të </w:t>
            </w:r>
            <w:r w:rsidR="007E2E0F">
              <w:rPr>
                <w:rFonts w:ascii="Times New Roman" w:eastAsia="Times New Roman" w:hAnsi="Times New Roman" w:cs="Times New Roman"/>
                <w:i/>
                <w:iCs/>
                <w:color w:val="000000"/>
                <w:sz w:val="20"/>
                <w:szCs w:val="20"/>
                <w:lang w:val="sq-AL"/>
              </w:rPr>
              <w:t>o</w:t>
            </w:r>
            <w:r w:rsidRPr="000A4348">
              <w:rPr>
                <w:rFonts w:ascii="Times New Roman" w:eastAsia="Times New Roman" w:hAnsi="Times New Roman" w:cs="Times New Roman"/>
                <w:i/>
                <w:iCs/>
                <w:color w:val="000000"/>
                <w:sz w:val="20"/>
                <w:szCs w:val="20"/>
                <w:lang w:val="sq-AL"/>
              </w:rPr>
              <w:t xml:space="preserve">rganizatës BID dhe kërkesa për pajitimin e një organizate tjetër BID është objekt i së njëjtës procedurë njoftimi dhe votimi që zbatohet për propozimin dhe miratimin </w:t>
            </w:r>
            <w:r w:rsidR="007E2E0F">
              <w:rPr>
                <w:rFonts w:ascii="Times New Roman" w:eastAsia="Times New Roman" w:hAnsi="Times New Roman" w:cs="Times New Roman"/>
                <w:i/>
                <w:iCs/>
                <w:color w:val="000000"/>
                <w:sz w:val="20"/>
                <w:szCs w:val="20"/>
                <w:lang w:val="sq-AL"/>
              </w:rPr>
              <w:t xml:space="preserve">e </w:t>
            </w:r>
            <w:r w:rsidRPr="000A4348">
              <w:rPr>
                <w:rFonts w:ascii="Times New Roman" w:eastAsia="Times New Roman" w:hAnsi="Times New Roman" w:cs="Times New Roman"/>
                <w:i/>
                <w:iCs/>
                <w:color w:val="000000"/>
                <w:sz w:val="20"/>
                <w:szCs w:val="20"/>
                <w:lang w:val="sq-AL"/>
              </w:rPr>
              <w:t>prospektit BID dhe nuk mund të bëhet më shpesh se një herë në një vit kalendarik.</w:t>
            </w:r>
          </w:p>
          <w:p w14:paraId="38E623A3" w14:textId="56395F1B" w:rsidR="000A4348" w:rsidRPr="002F20FE" w:rsidRDefault="000A4348" w:rsidP="002F20FE">
            <w:pPr>
              <w:tabs>
                <w:tab w:val="left" w:pos="707"/>
              </w:tabs>
              <w:spacing w:after="0" w:line="240" w:lineRule="auto"/>
              <w:ind w:left="707" w:hanging="360"/>
              <w:jc w:val="both"/>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 xml:space="preserve">ç)  </w:t>
            </w:r>
            <w:r>
              <w:rPr>
                <w:rFonts w:ascii="Times New Roman" w:eastAsia="Times New Roman" w:hAnsi="Times New Roman" w:cs="Times New Roman"/>
                <w:i/>
                <w:iCs/>
                <w:color w:val="000000"/>
                <w:sz w:val="20"/>
                <w:szCs w:val="20"/>
                <w:lang w:val="sq-AL"/>
              </w:rPr>
              <w:t xml:space="preserve">  E</w:t>
            </w:r>
            <w:r w:rsidRPr="002F20FE">
              <w:rPr>
                <w:rFonts w:ascii="Times New Roman" w:eastAsia="Times New Roman" w:hAnsi="Times New Roman" w:cs="Times New Roman"/>
                <w:i/>
                <w:iCs/>
                <w:color w:val="000000"/>
                <w:sz w:val="20"/>
                <w:szCs w:val="20"/>
                <w:lang w:val="sq-AL"/>
              </w:rPr>
              <w:t xml:space="preserve"> drejt</w:t>
            </w:r>
            <w:r>
              <w:rPr>
                <w:rFonts w:ascii="Times New Roman" w:eastAsia="Times New Roman" w:hAnsi="Times New Roman" w:cs="Times New Roman"/>
                <w:i/>
                <w:iCs/>
                <w:color w:val="000000"/>
                <w:sz w:val="20"/>
                <w:szCs w:val="20"/>
                <w:lang w:val="sq-AL"/>
              </w:rPr>
              <w:t>a për të kërkuar</w:t>
            </w:r>
            <w:r w:rsidRPr="002F20FE">
              <w:rPr>
                <w:rFonts w:ascii="Times New Roman" w:eastAsia="Times New Roman" w:hAnsi="Times New Roman" w:cs="Times New Roman"/>
                <w:i/>
                <w:iCs/>
                <w:color w:val="000000"/>
                <w:sz w:val="20"/>
                <w:szCs w:val="20"/>
                <w:lang w:val="sq-AL"/>
              </w:rPr>
              <w:t xml:space="preserve"> në Bashki, nëpërmjet organizatës BID, të rregullo</w:t>
            </w:r>
            <w:r>
              <w:rPr>
                <w:rFonts w:ascii="Times New Roman" w:eastAsia="Times New Roman" w:hAnsi="Times New Roman" w:cs="Times New Roman"/>
                <w:i/>
                <w:iCs/>
                <w:color w:val="000000"/>
                <w:sz w:val="20"/>
                <w:szCs w:val="20"/>
                <w:lang w:val="sq-AL"/>
              </w:rPr>
              <w:t>j</w:t>
            </w:r>
            <w:r w:rsidRPr="002F20FE">
              <w:rPr>
                <w:rFonts w:ascii="Times New Roman" w:eastAsia="Times New Roman" w:hAnsi="Times New Roman" w:cs="Times New Roman"/>
                <w:i/>
                <w:iCs/>
                <w:color w:val="000000"/>
                <w:sz w:val="20"/>
                <w:szCs w:val="20"/>
                <w:lang w:val="sq-AL"/>
              </w:rPr>
              <w:t>ë një zonë këmbësorësh brenda zonës BID, nëse është e mundur, në përputhje me legjislacionin e zbatueshëm.</w:t>
            </w:r>
          </w:p>
          <w:p w14:paraId="0EDB0321" w14:textId="77777777" w:rsidR="00A2438E" w:rsidRDefault="00A2438E" w:rsidP="002F20FE">
            <w:pPr>
              <w:spacing w:after="0" w:line="240" w:lineRule="auto"/>
              <w:jc w:val="both"/>
              <w:rPr>
                <w:rFonts w:ascii="Times New Roman" w:eastAsia="Times New Roman" w:hAnsi="Times New Roman" w:cs="Times New Roman"/>
                <w:i/>
                <w:iCs/>
                <w:color w:val="000000"/>
                <w:sz w:val="20"/>
                <w:szCs w:val="20"/>
                <w:lang w:val="sq-AL"/>
              </w:rPr>
            </w:pPr>
          </w:p>
          <w:p w14:paraId="3FF8008F" w14:textId="0B0D0DE7" w:rsidR="001C2460" w:rsidRPr="00014166" w:rsidRDefault="000A4348" w:rsidP="002F20FE">
            <w:pPr>
              <w:spacing w:after="0" w:line="240" w:lineRule="auto"/>
              <w:jc w:val="both"/>
              <w:rPr>
                <w:rFonts w:ascii="Times New Roman" w:eastAsia="Times New Roman" w:hAnsi="Times New Roman" w:cs="Times New Roman"/>
                <w:i/>
                <w:iCs/>
                <w:color w:val="000000"/>
                <w:sz w:val="20"/>
                <w:szCs w:val="20"/>
                <w:u w:val="single"/>
                <w:lang w:val="sq-AL"/>
              </w:rPr>
            </w:pPr>
            <w:r>
              <w:rPr>
                <w:rFonts w:ascii="Times New Roman" w:eastAsia="Times New Roman" w:hAnsi="Times New Roman" w:cs="Times New Roman"/>
                <w:i/>
                <w:iCs/>
                <w:color w:val="000000"/>
                <w:sz w:val="20"/>
                <w:szCs w:val="20"/>
                <w:lang w:val="sq-AL"/>
              </w:rPr>
              <w:t>Në detyrimet e paguesve të kuotës BID përfshihe</w:t>
            </w:r>
            <w:r w:rsidR="00A2438E">
              <w:rPr>
                <w:rFonts w:ascii="Times New Roman" w:eastAsia="Times New Roman" w:hAnsi="Times New Roman" w:cs="Times New Roman"/>
                <w:i/>
                <w:iCs/>
                <w:color w:val="000000"/>
                <w:sz w:val="20"/>
                <w:szCs w:val="20"/>
                <w:lang w:val="sq-AL"/>
              </w:rPr>
              <w:t>t</w:t>
            </w:r>
            <w:r>
              <w:rPr>
                <w:rFonts w:ascii="Times New Roman" w:eastAsia="Times New Roman" w:hAnsi="Times New Roman" w:cs="Times New Roman"/>
                <w:i/>
                <w:iCs/>
                <w:color w:val="000000"/>
                <w:sz w:val="20"/>
                <w:szCs w:val="20"/>
                <w:lang w:val="sq-AL"/>
              </w:rPr>
              <w:t xml:space="preserve"> </w:t>
            </w:r>
            <w:r w:rsidR="00A2438E">
              <w:rPr>
                <w:rFonts w:ascii="Times New Roman" w:eastAsia="Times New Roman" w:hAnsi="Times New Roman" w:cs="Times New Roman"/>
                <w:i/>
                <w:iCs/>
                <w:color w:val="000000"/>
                <w:sz w:val="20"/>
                <w:szCs w:val="20"/>
                <w:lang w:val="sq-AL"/>
              </w:rPr>
              <w:t>d</w:t>
            </w:r>
            <w:r w:rsidRPr="000A4348">
              <w:rPr>
                <w:rFonts w:ascii="Times New Roman" w:eastAsia="Times New Roman" w:hAnsi="Times New Roman" w:cs="Times New Roman"/>
                <w:i/>
                <w:iCs/>
                <w:color w:val="000000"/>
                <w:sz w:val="20"/>
                <w:szCs w:val="20"/>
                <w:lang w:val="sq-AL"/>
              </w:rPr>
              <w:t>etyrimi për të paguar kuotën BID dhe ҫdo detyrim tjetër të parashikuar në prospektin BID</w:t>
            </w:r>
            <w:r w:rsidR="001C2460">
              <w:rPr>
                <w:rFonts w:ascii="Times New Roman" w:eastAsia="Times New Roman" w:hAnsi="Times New Roman" w:cs="Times New Roman"/>
                <w:i/>
                <w:iCs/>
                <w:color w:val="000000"/>
                <w:sz w:val="20"/>
                <w:szCs w:val="20"/>
                <w:lang w:val="sq-AL"/>
              </w:rPr>
              <w:t>]</w:t>
            </w:r>
          </w:p>
        </w:tc>
      </w:tr>
      <w:tr w:rsidR="001C2460" w:rsidRPr="002F20FE" w14:paraId="405F4A08" w14:textId="77777777" w:rsidTr="002F20FE">
        <w:trPr>
          <w:gridAfter w:val="2"/>
          <w:wAfter w:w="319" w:type="dxa"/>
          <w:trHeight w:val="880"/>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5E68277C" w14:textId="6343B9C8" w:rsidR="001C2460" w:rsidRPr="00014166" w:rsidRDefault="001C2460"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h</w:t>
            </w:r>
            <w:r w:rsidRPr="00014166">
              <w:rPr>
                <w:rFonts w:ascii="Times New Roman" w:eastAsia="Times New Roman" w:hAnsi="Times New Roman" w:cs="Times New Roman"/>
                <w:color w:val="000000"/>
                <w:sz w:val="20"/>
                <w:szCs w:val="20"/>
                <w:lang w:val="sq-AL"/>
              </w:rPr>
              <w:t xml:space="preserve">) </w:t>
            </w:r>
            <w:r w:rsidR="000A4858">
              <w:rPr>
                <w:rFonts w:ascii="Times New Roman" w:eastAsia="Times New Roman" w:hAnsi="Times New Roman" w:cs="Times New Roman"/>
                <w:color w:val="000000"/>
                <w:sz w:val="20"/>
                <w:szCs w:val="20"/>
                <w:lang w:val="sq-AL"/>
              </w:rPr>
              <w:t>O</w:t>
            </w:r>
            <w:r w:rsidRPr="00014166">
              <w:rPr>
                <w:rFonts w:ascii="Times New Roman" w:eastAsia="Times New Roman" w:hAnsi="Times New Roman" w:cs="Times New Roman"/>
                <w:color w:val="000000"/>
                <w:sz w:val="20"/>
                <w:szCs w:val="20"/>
                <w:lang w:val="sq-AL"/>
              </w:rPr>
              <w:t xml:space="preserve">rganizimi ligjor, strukturat e organeve vendimmarrëse dhe ekzekutive të </w:t>
            </w:r>
            <w:r w:rsidR="004E0635">
              <w:rPr>
                <w:rFonts w:ascii="Times New Roman" w:eastAsia="Times New Roman" w:hAnsi="Times New Roman" w:cs="Times New Roman"/>
                <w:color w:val="000000"/>
                <w:sz w:val="20"/>
                <w:szCs w:val="20"/>
                <w:lang w:val="sq-AL"/>
              </w:rPr>
              <w:t>o</w:t>
            </w:r>
            <w:r w:rsidRPr="00014166">
              <w:rPr>
                <w:rFonts w:ascii="Times New Roman" w:eastAsia="Times New Roman" w:hAnsi="Times New Roman" w:cs="Times New Roman"/>
                <w:color w:val="000000"/>
                <w:sz w:val="20"/>
                <w:szCs w:val="20"/>
                <w:lang w:val="sq-AL"/>
              </w:rPr>
              <w:t>rganizatës BID</w:t>
            </w:r>
            <w:r w:rsidR="000A4858">
              <w:rPr>
                <w:rFonts w:ascii="Times New Roman" w:eastAsia="Times New Roman" w:hAnsi="Times New Roman" w:cs="Times New Roman"/>
                <w:color w:val="000000"/>
                <w:sz w:val="20"/>
                <w:szCs w:val="20"/>
                <w:lang w:val="sq-AL"/>
              </w:rPr>
              <w:t xml:space="preserve"> </w:t>
            </w:r>
            <w:r w:rsidRPr="00014166">
              <w:rPr>
                <w:rFonts w:ascii="Times New Roman" w:eastAsia="Times New Roman" w:hAnsi="Times New Roman" w:cs="Times New Roman"/>
                <w:color w:val="000000"/>
                <w:sz w:val="20"/>
                <w:szCs w:val="20"/>
                <w:lang w:val="sq-AL"/>
              </w:rPr>
              <w:t>që do të administrojë fondi</w:t>
            </w:r>
            <w:r>
              <w:rPr>
                <w:rFonts w:ascii="Times New Roman" w:eastAsia="Times New Roman" w:hAnsi="Times New Roman" w:cs="Times New Roman"/>
                <w:color w:val="000000"/>
                <w:sz w:val="20"/>
                <w:szCs w:val="20"/>
                <w:lang w:val="sq-AL"/>
              </w:rPr>
              <w:t>n</w:t>
            </w:r>
            <w:r w:rsidRPr="00014166">
              <w:rPr>
                <w:rFonts w:ascii="Times New Roman" w:eastAsia="Times New Roman" w:hAnsi="Times New Roman" w:cs="Times New Roman"/>
                <w:color w:val="000000"/>
                <w:sz w:val="20"/>
                <w:szCs w:val="20"/>
                <w:lang w:val="sq-AL"/>
              </w:rPr>
              <w:t xml:space="preserve"> BID. </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64392B27" w14:textId="3EDEEBFD"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4E0635">
              <w:rPr>
                <w:rFonts w:ascii="Times New Roman" w:eastAsia="Times New Roman" w:hAnsi="Times New Roman" w:cs="Times New Roman"/>
                <w:color w:val="000000"/>
                <w:sz w:val="20"/>
                <w:szCs w:val="20"/>
                <w:lang w:val="sq-AL"/>
              </w:rPr>
              <w:t>:</w:t>
            </w:r>
          </w:p>
          <w:p w14:paraId="5CBFAD11" w14:textId="6C6D9355" w:rsidR="001C2460" w:rsidRPr="00014166" w:rsidRDefault="00590498"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1C2460" w:rsidRPr="002F20FE" w14:paraId="1C8DC8F2" w14:textId="77777777" w:rsidTr="002F20FE">
        <w:trPr>
          <w:gridAfter w:val="2"/>
          <w:wAfter w:w="319" w:type="dxa"/>
          <w:trHeight w:val="2105"/>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0719B5B0" w14:textId="77777777" w:rsidR="001C2460" w:rsidRDefault="001C2460" w:rsidP="001C2460">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22A7DB1E" w14:textId="141F6E5E" w:rsidR="001C2460" w:rsidRPr="002F20FE" w:rsidRDefault="001C2460" w:rsidP="002F20FE">
            <w:pPr>
              <w:spacing w:after="0" w:line="240" w:lineRule="auto"/>
              <w:jc w:val="both"/>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w:t>
            </w:r>
            <w:r w:rsidR="004E0635">
              <w:rPr>
                <w:rFonts w:ascii="Times New Roman" w:eastAsia="Times New Roman" w:hAnsi="Times New Roman" w:cs="Times New Roman"/>
                <w:i/>
                <w:iCs/>
                <w:color w:val="000000"/>
                <w:sz w:val="20"/>
                <w:szCs w:val="20"/>
                <w:lang w:val="sq-AL"/>
              </w:rPr>
              <w:t>P</w:t>
            </w:r>
            <w:r w:rsidR="006C16AB">
              <w:rPr>
                <w:rFonts w:ascii="Times New Roman" w:eastAsia="Times New Roman" w:hAnsi="Times New Roman" w:cs="Times New Roman"/>
                <w:i/>
                <w:iCs/>
                <w:color w:val="000000"/>
                <w:sz w:val="20"/>
                <w:szCs w:val="20"/>
                <w:lang w:val="sq-AL"/>
              </w:rPr>
              <w:t xml:space="preserve">ërcaktoni cila do të jetë </w:t>
            </w:r>
            <w:r w:rsidR="004E0635">
              <w:rPr>
                <w:rFonts w:ascii="Times New Roman" w:eastAsia="Times New Roman" w:hAnsi="Times New Roman" w:cs="Times New Roman"/>
                <w:i/>
                <w:iCs/>
                <w:color w:val="000000"/>
                <w:sz w:val="20"/>
                <w:szCs w:val="20"/>
                <w:lang w:val="sq-AL"/>
              </w:rPr>
              <w:t>o</w:t>
            </w:r>
            <w:r w:rsidR="006C16AB">
              <w:rPr>
                <w:rFonts w:ascii="Times New Roman" w:eastAsia="Times New Roman" w:hAnsi="Times New Roman" w:cs="Times New Roman"/>
                <w:i/>
                <w:iCs/>
                <w:color w:val="000000"/>
                <w:sz w:val="20"/>
                <w:szCs w:val="20"/>
                <w:lang w:val="sq-AL"/>
              </w:rPr>
              <w:t xml:space="preserve">rganizata BID që do të administrojë fondin BID: nëse është një organizatë që do të themelohet </w:t>
            </w:r>
            <w:r w:rsidR="000A4858">
              <w:rPr>
                <w:rFonts w:ascii="Times New Roman" w:eastAsia="Times New Roman" w:hAnsi="Times New Roman" w:cs="Times New Roman"/>
                <w:i/>
                <w:iCs/>
                <w:color w:val="000000"/>
                <w:sz w:val="20"/>
                <w:szCs w:val="20"/>
                <w:lang w:val="sq-AL"/>
              </w:rPr>
              <w:t xml:space="preserve">rishtazi </w:t>
            </w:r>
            <w:r w:rsidR="006C16AB">
              <w:rPr>
                <w:rFonts w:ascii="Times New Roman" w:eastAsia="Times New Roman" w:hAnsi="Times New Roman" w:cs="Times New Roman"/>
                <w:i/>
                <w:iCs/>
                <w:color w:val="000000"/>
                <w:sz w:val="20"/>
                <w:szCs w:val="20"/>
                <w:lang w:val="sq-AL"/>
              </w:rPr>
              <w:t xml:space="preserve">apo një organizatë ekzistuese, </w:t>
            </w:r>
            <w:r w:rsidRPr="002F20FE">
              <w:rPr>
                <w:rFonts w:ascii="Times New Roman" w:eastAsia="Times New Roman" w:hAnsi="Times New Roman" w:cs="Times New Roman"/>
                <w:i/>
                <w:iCs/>
                <w:color w:val="000000"/>
                <w:sz w:val="20"/>
                <w:szCs w:val="20"/>
                <w:lang w:val="sq-AL"/>
              </w:rPr>
              <w:t xml:space="preserve">përshkruani formën e organizimit të </w:t>
            </w:r>
            <w:r w:rsidR="004E0635">
              <w:rPr>
                <w:rFonts w:ascii="Times New Roman" w:eastAsia="Times New Roman" w:hAnsi="Times New Roman" w:cs="Times New Roman"/>
                <w:i/>
                <w:iCs/>
                <w:color w:val="000000"/>
                <w:sz w:val="20"/>
                <w:szCs w:val="20"/>
                <w:lang w:val="sq-AL"/>
              </w:rPr>
              <w:t>o</w:t>
            </w:r>
            <w:r w:rsidRPr="002F20FE">
              <w:rPr>
                <w:rFonts w:ascii="Times New Roman" w:eastAsia="Times New Roman" w:hAnsi="Times New Roman" w:cs="Times New Roman"/>
                <w:i/>
                <w:iCs/>
                <w:color w:val="000000"/>
                <w:sz w:val="20"/>
                <w:szCs w:val="20"/>
                <w:lang w:val="sq-AL"/>
              </w:rPr>
              <w:t xml:space="preserve">rganizatës BID, sipas një prej formave të përcaktuara në </w:t>
            </w:r>
            <w:r w:rsidR="004E0635">
              <w:rPr>
                <w:rFonts w:ascii="Times New Roman" w:eastAsia="Times New Roman" w:hAnsi="Times New Roman" w:cs="Times New Roman"/>
                <w:i/>
                <w:iCs/>
                <w:color w:val="000000"/>
                <w:sz w:val="20"/>
                <w:szCs w:val="20"/>
                <w:lang w:val="sq-AL"/>
              </w:rPr>
              <w:t>L</w:t>
            </w:r>
            <w:r w:rsidRPr="002F20FE">
              <w:rPr>
                <w:rFonts w:ascii="Times New Roman" w:eastAsia="Times New Roman" w:hAnsi="Times New Roman" w:cs="Times New Roman"/>
                <w:i/>
                <w:iCs/>
                <w:color w:val="000000"/>
                <w:sz w:val="20"/>
                <w:szCs w:val="20"/>
                <w:lang w:val="sq-AL"/>
              </w:rPr>
              <w:t xml:space="preserve">igjin për Organizatat Jofitimprurëse, strukturën dhe përbërjen e organeve vendimmarrëse dhe ekzekutive të saj, mënyrën e zgjedhjes së tyre, organizimin e mbledhjeve dhe marrjen e vendimeve, organet konsultative apo të tjera lidhur me administrimin e fondit BID, si dhe publikimin e vendimeve të marra nga </w:t>
            </w:r>
            <w:r w:rsidR="00D27215">
              <w:rPr>
                <w:rFonts w:ascii="Times New Roman" w:eastAsia="Times New Roman" w:hAnsi="Times New Roman" w:cs="Times New Roman"/>
                <w:i/>
                <w:iCs/>
                <w:color w:val="000000"/>
                <w:sz w:val="20"/>
                <w:szCs w:val="20"/>
                <w:lang w:val="sq-AL"/>
              </w:rPr>
              <w:t>o</w:t>
            </w:r>
            <w:r w:rsidRPr="002F20FE">
              <w:rPr>
                <w:rFonts w:ascii="Times New Roman" w:eastAsia="Times New Roman" w:hAnsi="Times New Roman" w:cs="Times New Roman"/>
                <w:i/>
                <w:iCs/>
                <w:color w:val="000000"/>
                <w:sz w:val="20"/>
                <w:szCs w:val="20"/>
                <w:lang w:val="sq-AL"/>
              </w:rPr>
              <w:t>rganizata BID</w:t>
            </w:r>
            <w:r w:rsidR="00A56BB6">
              <w:rPr>
                <w:rFonts w:ascii="Times New Roman" w:eastAsia="Times New Roman" w:hAnsi="Times New Roman" w:cs="Times New Roman"/>
                <w:i/>
                <w:iCs/>
                <w:color w:val="000000"/>
                <w:sz w:val="20"/>
                <w:szCs w:val="20"/>
                <w:lang w:val="sq-AL"/>
              </w:rPr>
              <w:t>. Përcaktoni k</w:t>
            </w:r>
            <w:r w:rsidR="00A56BB6" w:rsidRPr="00A56BB6">
              <w:rPr>
                <w:rFonts w:ascii="Times New Roman" w:eastAsia="Times New Roman" w:hAnsi="Times New Roman" w:cs="Times New Roman"/>
                <w:i/>
                <w:iCs/>
                <w:color w:val="000000"/>
                <w:sz w:val="20"/>
                <w:szCs w:val="20"/>
                <w:lang w:val="sq-AL"/>
              </w:rPr>
              <w:t>ushtet e shpërndarjes së organizatës BID</w:t>
            </w:r>
            <w:r w:rsidR="00A56BB6">
              <w:rPr>
                <w:rFonts w:ascii="Times New Roman" w:eastAsia="Times New Roman" w:hAnsi="Times New Roman" w:cs="Times New Roman"/>
                <w:i/>
                <w:iCs/>
                <w:color w:val="000000"/>
                <w:sz w:val="20"/>
                <w:szCs w:val="20"/>
                <w:lang w:val="sq-AL"/>
              </w:rPr>
              <w:t xml:space="preserve">, të cilat do të pasqyrohen në statutin e </w:t>
            </w:r>
            <w:r w:rsidR="00FB6A2D">
              <w:rPr>
                <w:rFonts w:ascii="Times New Roman" w:eastAsia="Times New Roman" w:hAnsi="Times New Roman" w:cs="Times New Roman"/>
                <w:i/>
                <w:iCs/>
                <w:color w:val="000000"/>
                <w:sz w:val="20"/>
                <w:szCs w:val="20"/>
                <w:lang w:val="sq-AL"/>
              </w:rPr>
              <w:t>o</w:t>
            </w:r>
            <w:r w:rsidR="00A56BB6">
              <w:rPr>
                <w:rFonts w:ascii="Times New Roman" w:eastAsia="Times New Roman" w:hAnsi="Times New Roman" w:cs="Times New Roman"/>
                <w:i/>
                <w:iCs/>
                <w:color w:val="000000"/>
                <w:sz w:val="20"/>
                <w:szCs w:val="20"/>
                <w:lang w:val="sq-AL"/>
              </w:rPr>
              <w:t>rganizatës BID, sipas legjislacionit përkatës në fuqi.</w:t>
            </w:r>
            <w:r w:rsidRPr="002F20FE">
              <w:rPr>
                <w:rFonts w:ascii="Times New Roman" w:eastAsia="Times New Roman" w:hAnsi="Times New Roman" w:cs="Times New Roman"/>
                <w:i/>
                <w:iCs/>
                <w:color w:val="000000"/>
                <w:sz w:val="20"/>
                <w:szCs w:val="20"/>
                <w:lang w:val="sq-AL"/>
              </w:rPr>
              <w:t>]</w:t>
            </w:r>
          </w:p>
        </w:tc>
      </w:tr>
      <w:tr w:rsidR="001C2460" w:rsidRPr="002F20FE" w14:paraId="38AFDAF8" w14:textId="77777777" w:rsidTr="002F20FE">
        <w:trPr>
          <w:gridAfter w:val="2"/>
          <w:wAfter w:w="319" w:type="dxa"/>
          <w:trHeight w:val="619"/>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7ED84F49" w14:textId="14D9C360" w:rsidR="001C2460" w:rsidRPr="00014166" w:rsidRDefault="001A5F2F"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i</w:t>
            </w:r>
            <w:r w:rsidR="001C2460" w:rsidRPr="00014166">
              <w:rPr>
                <w:rFonts w:ascii="Times New Roman" w:eastAsia="Times New Roman" w:hAnsi="Times New Roman" w:cs="Times New Roman"/>
                <w:color w:val="000000"/>
                <w:sz w:val="20"/>
                <w:szCs w:val="20"/>
                <w:lang w:val="sq-AL"/>
              </w:rPr>
              <w:t>) Shpjegim nëse ndonjë nga shpenzimet e kryera për zhvillimin e propozimit për BID, kryerjen e njoftimit ose zbatimin e BID do të mbulohen nga kuota BID</w:t>
            </w:r>
            <w:r w:rsidR="00FB6A2D">
              <w:rPr>
                <w:rFonts w:ascii="Times New Roman" w:eastAsia="Times New Roman" w:hAnsi="Times New Roman" w:cs="Times New Roman"/>
                <w:color w:val="000000"/>
                <w:sz w:val="20"/>
                <w:szCs w:val="20"/>
                <w:lang w:val="sq-AL"/>
              </w:rPr>
              <w:t>.</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5026E887" w14:textId="522015A8"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FB6A2D">
              <w:rPr>
                <w:rFonts w:ascii="Times New Roman" w:eastAsia="Times New Roman" w:hAnsi="Times New Roman" w:cs="Times New Roman"/>
                <w:color w:val="000000"/>
                <w:sz w:val="20"/>
                <w:szCs w:val="20"/>
                <w:lang w:val="sq-AL"/>
              </w:rPr>
              <w:t>:</w:t>
            </w:r>
          </w:p>
          <w:p w14:paraId="4B669005" w14:textId="181E29B7" w:rsidR="00535CDB" w:rsidRPr="00014166" w:rsidRDefault="00590498"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1C2460" w:rsidRPr="002F20FE" w14:paraId="65E2F735" w14:textId="77777777" w:rsidTr="002F20FE">
        <w:trPr>
          <w:gridAfter w:val="2"/>
          <w:wAfter w:w="319" w:type="dxa"/>
          <w:trHeight w:val="1070"/>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01CCCC0A" w14:textId="77777777" w:rsidR="001C2460" w:rsidRDefault="001C2460" w:rsidP="001C2460">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lastRenderedPageBreak/>
              <w:t>Përshkrim:</w:t>
            </w:r>
          </w:p>
          <w:p w14:paraId="4D703D0D" w14:textId="5833149D" w:rsidR="00535CDB" w:rsidRPr="00014166" w:rsidRDefault="00535CDB" w:rsidP="002F20FE">
            <w:pPr>
              <w:spacing w:after="0" w:line="240" w:lineRule="auto"/>
              <w:jc w:val="both"/>
              <w:rPr>
                <w:rFonts w:ascii="Times New Roman" w:eastAsia="Times New Roman" w:hAnsi="Times New Roman" w:cs="Times New Roman"/>
                <w:i/>
                <w:iCs/>
                <w:color w:val="000000"/>
                <w:sz w:val="20"/>
                <w:szCs w:val="20"/>
                <w:u w:val="single"/>
                <w:lang w:val="sq-AL"/>
              </w:rPr>
            </w:pPr>
            <w:r w:rsidRPr="002F20FE">
              <w:rPr>
                <w:rFonts w:ascii="Times New Roman" w:eastAsia="Times New Roman" w:hAnsi="Times New Roman" w:cs="Times New Roman"/>
                <w:i/>
                <w:iCs/>
                <w:color w:val="000000"/>
                <w:sz w:val="20"/>
                <w:szCs w:val="20"/>
                <w:lang w:val="sq-AL"/>
              </w:rPr>
              <w:t>[</w:t>
            </w:r>
            <w:r w:rsidR="00FB6A2D">
              <w:rPr>
                <w:rFonts w:ascii="Times New Roman" w:eastAsia="Times New Roman" w:hAnsi="Times New Roman" w:cs="Times New Roman"/>
                <w:i/>
                <w:iCs/>
                <w:color w:val="000000"/>
                <w:sz w:val="20"/>
                <w:szCs w:val="20"/>
                <w:lang w:val="sq-AL"/>
              </w:rPr>
              <w:t>P</w:t>
            </w:r>
            <w:r w:rsidR="006C16AB" w:rsidRPr="00535CDB">
              <w:rPr>
                <w:rFonts w:ascii="Times New Roman" w:eastAsia="Times New Roman" w:hAnsi="Times New Roman" w:cs="Times New Roman"/>
                <w:i/>
                <w:iCs/>
                <w:color w:val="000000"/>
                <w:sz w:val="20"/>
                <w:szCs w:val="20"/>
                <w:lang w:val="sq-AL"/>
              </w:rPr>
              <w:t xml:space="preserve">ërcaktoni </w:t>
            </w:r>
            <w:r w:rsidRPr="00535CDB">
              <w:rPr>
                <w:rFonts w:ascii="Times New Roman" w:eastAsia="Times New Roman" w:hAnsi="Times New Roman" w:cs="Times New Roman"/>
                <w:i/>
                <w:iCs/>
                <w:color w:val="000000"/>
                <w:sz w:val="20"/>
                <w:szCs w:val="20"/>
                <w:lang w:val="sq-AL"/>
              </w:rPr>
              <w:t>nëse shpenzimet e kryera nga propozuesit e BID do të mbulohen nga fondi BID</w:t>
            </w:r>
            <w:r>
              <w:rPr>
                <w:rFonts w:ascii="Times New Roman" w:eastAsia="Times New Roman" w:hAnsi="Times New Roman" w:cs="Times New Roman"/>
                <w:i/>
                <w:iCs/>
                <w:color w:val="000000"/>
                <w:sz w:val="20"/>
                <w:szCs w:val="20"/>
                <w:lang w:val="sq-AL"/>
              </w:rPr>
              <w:t>. Ky përcaktim nuk mund të ndryshojë nga ai i kryer në propozimin për BID, për të cilin është marrë autorizimi nga Bashkia përkatëse.]</w:t>
            </w:r>
          </w:p>
        </w:tc>
      </w:tr>
      <w:tr w:rsidR="001C2460" w:rsidRPr="00D46041" w14:paraId="680473B0" w14:textId="77777777" w:rsidTr="002F20FE">
        <w:trPr>
          <w:gridAfter w:val="2"/>
          <w:wAfter w:w="319" w:type="dxa"/>
          <w:trHeight w:val="528"/>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6E1A86B4" w14:textId="3AAAC1A6" w:rsidR="001C2460" w:rsidRPr="002F20FE" w:rsidRDefault="009B04F5" w:rsidP="009B04F5">
            <w:pPr>
              <w:spacing w:after="0" w:line="240" w:lineRule="auto"/>
              <w:rPr>
                <w:rFonts w:ascii="Times New Roman" w:eastAsia="Times New Roman" w:hAnsi="Times New Roman" w:cs="Times New Roman"/>
                <w:color w:val="000000"/>
                <w:sz w:val="20"/>
                <w:szCs w:val="20"/>
                <w:lang w:val="sq-AL"/>
              </w:rPr>
            </w:pPr>
            <w:r w:rsidRPr="002F20FE">
              <w:rPr>
                <w:rFonts w:ascii="Times New Roman" w:eastAsia="Times New Roman" w:hAnsi="Times New Roman" w:cs="Times New Roman"/>
                <w:color w:val="000000"/>
                <w:sz w:val="20"/>
                <w:szCs w:val="20"/>
                <w:lang w:val="sq-AL"/>
              </w:rPr>
              <w:t>j</w:t>
            </w:r>
            <w:r w:rsidR="001C2460" w:rsidRPr="002F20FE">
              <w:rPr>
                <w:rFonts w:ascii="Times New Roman" w:eastAsia="Times New Roman" w:hAnsi="Times New Roman" w:cs="Times New Roman"/>
                <w:color w:val="000000"/>
                <w:sz w:val="20"/>
                <w:szCs w:val="20"/>
                <w:lang w:val="sq-AL"/>
              </w:rPr>
              <w:t>) Mënyrën e përgatitjes, botimit dhe qarkullimit të prospektit BID</w:t>
            </w:r>
            <w:r w:rsidR="007858B5">
              <w:rPr>
                <w:rFonts w:ascii="Times New Roman" w:eastAsia="Times New Roman" w:hAnsi="Times New Roman" w:cs="Times New Roman"/>
                <w:color w:val="000000"/>
                <w:sz w:val="20"/>
                <w:szCs w:val="20"/>
                <w:lang w:val="sq-AL"/>
              </w:rPr>
              <w:t>.</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4BD0ED8E" w14:textId="4F7B15B7"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858B5">
              <w:rPr>
                <w:rFonts w:ascii="Times New Roman" w:eastAsia="Times New Roman" w:hAnsi="Times New Roman" w:cs="Times New Roman"/>
                <w:color w:val="000000"/>
                <w:sz w:val="20"/>
                <w:szCs w:val="20"/>
                <w:lang w:val="sq-AL"/>
              </w:rPr>
              <w:t>:</w:t>
            </w:r>
          </w:p>
          <w:p w14:paraId="0AAE9E88" w14:textId="2B3E1745" w:rsidR="00E302AD" w:rsidRPr="00014166" w:rsidRDefault="00590498"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1C2460" w:rsidRPr="002F20FE" w14:paraId="0E482CD2" w14:textId="77777777" w:rsidTr="002F20FE">
        <w:trPr>
          <w:gridAfter w:val="2"/>
          <w:wAfter w:w="319" w:type="dxa"/>
          <w:trHeight w:val="962"/>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4C2BEB6E" w14:textId="77777777" w:rsidR="001C2460" w:rsidRDefault="001C2460" w:rsidP="001C2460">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0DD70E31" w14:textId="080F7475" w:rsidR="00535CDB" w:rsidRPr="00014166" w:rsidRDefault="00535CDB" w:rsidP="002F20FE">
            <w:pPr>
              <w:spacing w:after="0" w:line="240" w:lineRule="auto"/>
              <w:jc w:val="both"/>
              <w:rPr>
                <w:rFonts w:ascii="Times New Roman" w:eastAsia="Times New Roman" w:hAnsi="Times New Roman" w:cs="Times New Roman"/>
                <w:i/>
                <w:iCs/>
                <w:color w:val="000000"/>
                <w:sz w:val="20"/>
                <w:szCs w:val="20"/>
                <w:u w:val="single"/>
                <w:lang w:val="sq-AL"/>
              </w:rPr>
            </w:pPr>
            <w:r w:rsidRPr="002F20FE">
              <w:rPr>
                <w:rFonts w:ascii="Times New Roman" w:eastAsia="Times New Roman" w:hAnsi="Times New Roman" w:cs="Times New Roman"/>
                <w:i/>
                <w:iCs/>
                <w:color w:val="000000"/>
                <w:sz w:val="20"/>
                <w:szCs w:val="20"/>
                <w:lang w:val="sq-AL"/>
              </w:rPr>
              <w:t>[</w:t>
            </w:r>
            <w:r w:rsidR="007858B5">
              <w:rPr>
                <w:rFonts w:ascii="Times New Roman" w:eastAsia="Times New Roman" w:hAnsi="Times New Roman" w:cs="Times New Roman"/>
                <w:i/>
                <w:iCs/>
                <w:color w:val="000000"/>
                <w:sz w:val="20"/>
                <w:szCs w:val="20"/>
                <w:lang w:val="sq-AL"/>
              </w:rPr>
              <w:t>P</w:t>
            </w:r>
            <w:r w:rsidRPr="00E00337">
              <w:rPr>
                <w:rFonts w:ascii="Times New Roman" w:eastAsia="Times New Roman" w:hAnsi="Times New Roman" w:cs="Times New Roman"/>
                <w:i/>
                <w:iCs/>
                <w:color w:val="000000"/>
                <w:sz w:val="20"/>
                <w:szCs w:val="20"/>
                <w:lang w:val="sq-AL"/>
              </w:rPr>
              <w:t>ë</w:t>
            </w:r>
            <w:r>
              <w:rPr>
                <w:rFonts w:ascii="Times New Roman" w:eastAsia="Times New Roman" w:hAnsi="Times New Roman" w:cs="Times New Roman"/>
                <w:i/>
                <w:iCs/>
                <w:color w:val="000000"/>
                <w:sz w:val="20"/>
                <w:szCs w:val="20"/>
                <w:lang w:val="sq-AL"/>
              </w:rPr>
              <w:t xml:space="preserve">rshkruani procesin e përgatitjes, </w:t>
            </w:r>
            <w:r w:rsidR="00E00337">
              <w:rPr>
                <w:rFonts w:ascii="Times New Roman" w:eastAsia="Times New Roman" w:hAnsi="Times New Roman" w:cs="Times New Roman"/>
                <w:i/>
                <w:iCs/>
                <w:color w:val="000000"/>
                <w:sz w:val="20"/>
                <w:szCs w:val="20"/>
                <w:lang w:val="sq-AL"/>
              </w:rPr>
              <w:t>këshillimeve të kryera</w:t>
            </w:r>
            <w:r>
              <w:rPr>
                <w:rFonts w:ascii="Times New Roman" w:eastAsia="Times New Roman" w:hAnsi="Times New Roman" w:cs="Times New Roman"/>
                <w:i/>
                <w:iCs/>
                <w:color w:val="000000"/>
                <w:sz w:val="20"/>
                <w:szCs w:val="20"/>
                <w:lang w:val="sq-AL"/>
              </w:rPr>
              <w:t>, shpalljes dhe njoftimit të prospektit BID pranë personave me të drejtë vote në zonën BID</w:t>
            </w:r>
            <w:r w:rsidR="007858B5">
              <w:rPr>
                <w:rFonts w:ascii="Times New Roman" w:eastAsia="Times New Roman" w:hAnsi="Times New Roman" w:cs="Times New Roman"/>
                <w:i/>
                <w:iCs/>
                <w:color w:val="000000"/>
                <w:sz w:val="20"/>
                <w:szCs w:val="20"/>
                <w:lang w:val="sq-AL"/>
              </w:rPr>
              <w:t>.</w:t>
            </w:r>
            <w:r>
              <w:rPr>
                <w:rFonts w:ascii="Times New Roman" w:eastAsia="Times New Roman" w:hAnsi="Times New Roman" w:cs="Times New Roman"/>
                <w:i/>
                <w:iCs/>
                <w:color w:val="000000"/>
                <w:sz w:val="20"/>
                <w:szCs w:val="20"/>
                <w:lang w:val="sq-AL"/>
              </w:rPr>
              <w:t>]</w:t>
            </w:r>
          </w:p>
        </w:tc>
      </w:tr>
      <w:tr w:rsidR="001C2460" w:rsidRPr="00D46041" w14:paraId="0AEF1D3A" w14:textId="77777777" w:rsidTr="002F20FE">
        <w:trPr>
          <w:gridAfter w:val="2"/>
          <w:wAfter w:w="319" w:type="dxa"/>
          <w:trHeight w:val="610"/>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52B78C66" w14:textId="39270D12" w:rsidR="001C2460" w:rsidRPr="00014166" w:rsidRDefault="00CB418D"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k</w:t>
            </w:r>
            <w:r w:rsidR="001C2460" w:rsidRPr="00014166">
              <w:rPr>
                <w:rFonts w:ascii="Times New Roman" w:eastAsia="Times New Roman" w:hAnsi="Times New Roman" w:cs="Times New Roman"/>
                <w:color w:val="000000"/>
                <w:sz w:val="20"/>
                <w:szCs w:val="20"/>
                <w:lang w:val="sq-AL"/>
              </w:rPr>
              <w:t>) Mënyr</w:t>
            </w:r>
            <w:r w:rsidR="00866143">
              <w:rPr>
                <w:rFonts w:ascii="Times New Roman" w:eastAsia="Times New Roman" w:hAnsi="Times New Roman" w:cs="Times New Roman"/>
                <w:color w:val="000000"/>
                <w:sz w:val="20"/>
                <w:szCs w:val="20"/>
                <w:lang w:val="sq-AL"/>
              </w:rPr>
              <w:t>a</w:t>
            </w:r>
            <w:r w:rsidR="001C2460" w:rsidRPr="00014166">
              <w:rPr>
                <w:rFonts w:ascii="Times New Roman" w:eastAsia="Times New Roman" w:hAnsi="Times New Roman" w:cs="Times New Roman"/>
                <w:color w:val="000000"/>
                <w:sz w:val="20"/>
                <w:szCs w:val="20"/>
                <w:lang w:val="sq-AL"/>
              </w:rPr>
              <w:t xml:space="preserve"> e njoftimit dhe votimit të ndryshimi</w:t>
            </w:r>
            <w:r w:rsidR="00D46041">
              <w:rPr>
                <w:rFonts w:ascii="Times New Roman" w:eastAsia="Times New Roman" w:hAnsi="Times New Roman" w:cs="Times New Roman"/>
                <w:color w:val="000000"/>
                <w:sz w:val="20"/>
                <w:szCs w:val="20"/>
                <w:lang w:val="sq-AL"/>
              </w:rPr>
              <w:t>t</w:t>
            </w:r>
            <w:r w:rsidR="001C2460" w:rsidRPr="00014166">
              <w:rPr>
                <w:rFonts w:ascii="Times New Roman" w:eastAsia="Times New Roman" w:hAnsi="Times New Roman" w:cs="Times New Roman"/>
                <w:color w:val="000000"/>
                <w:sz w:val="20"/>
                <w:szCs w:val="20"/>
                <w:lang w:val="sq-AL"/>
              </w:rPr>
              <w:t xml:space="preserve"> të prospektit BID</w:t>
            </w:r>
            <w:r w:rsidR="007858B5">
              <w:rPr>
                <w:rFonts w:ascii="Times New Roman" w:eastAsia="Times New Roman" w:hAnsi="Times New Roman" w:cs="Times New Roman"/>
                <w:color w:val="000000"/>
                <w:sz w:val="20"/>
                <w:szCs w:val="20"/>
                <w:lang w:val="sq-AL"/>
              </w:rPr>
              <w:t>.</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195C0C5C" w14:textId="29767513" w:rsidR="001C2460" w:rsidRDefault="001C2460" w:rsidP="001C2460">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858B5">
              <w:rPr>
                <w:rFonts w:ascii="Times New Roman" w:eastAsia="Times New Roman" w:hAnsi="Times New Roman" w:cs="Times New Roman"/>
                <w:color w:val="000000"/>
                <w:sz w:val="20"/>
                <w:szCs w:val="20"/>
                <w:lang w:val="sq-AL"/>
              </w:rPr>
              <w:t>:</w:t>
            </w:r>
          </w:p>
          <w:p w14:paraId="669205A3" w14:textId="68C91211" w:rsidR="00CB418D" w:rsidRPr="00014166" w:rsidRDefault="00590498" w:rsidP="001C2460">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1C2460" w:rsidRPr="002F20FE" w14:paraId="61BD5052" w14:textId="77777777" w:rsidTr="002F20FE">
        <w:trPr>
          <w:gridAfter w:val="2"/>
          <w:wAfter w:w="319" w:type="dxa"/>
          <w:trHeight w:val="2600"/>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56A85B25" w14:textId="77777777" w:rsidR="001C2460" w:rsidRDefault="001C2460" w:rsidP="001C2460">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193F8244" w14:textId="0D705A4A" w:rsidR="00866143" w:rsidRDefault="00866143" w:rsidP="002F20FE">
            <w:pPr>
              <w:spacing w:after="0" w:line="240" w:lineRule="auto"/>
              <w:jc w:val="both"/>
              <w:rPr>
                <w:rFonts w:ascii="Times New Roman" w:eastAsia="Times New Roman" w:hAnsi="Times New Roman" w:cs="Times New Roman"/>
                <w:i/>
                <w:iCs/>
                <w:color w:val="000000"/>
                <w:sz w:val="20"/>
                <w:szCs w:val="20"/>
                <w:u w:val="single"/>
                <w:lang w:val="sq-AL"/>
              </w:rPr>
            </w:pPr>
            <w:r>
              <w:rPr>
                <w:rFonts w:ascii="Times New Roman" w:eastAsia="Times New Roman" w:hAnsi="Times New Roman" w:cs="Times New Roman"/>
                <w:i/>
                <w:iCs/>
                <w:color w:val="000000"/>
                <w:sz w:val="20"/>
                <w:szCs w:val="20"/>
                <w:u w:val="single"/>
                <w:lang w:val="sq-AL"/>
              </w:rPr>
              <w:t>[</w:t>
            </w:r>
            <w:r w:rsidRPr="00866143">
              <w:rPr>
                <w:rFonts w:ascii="Times New Roman" w:eastAsia="Times New Roman" w:hAnsi="Times New Roman" w:cs="Times New Roman"/>
                <w:i/>
                <w:iCs/>
                <w:color w:val="000000"/>
                <w:sz w:val="20"/>
                <w:szCs w:val="20"/>
                <w:lang w:val="sq-AL"/>
              </w:rPr>
              <w:t xml:space="preserve">Çdo </w:t>
            </w:r>
            <w:r w:rsidRPr="002F20FE">
              <w:rPr>
                <w:rFonts w:ascii="Times New Roman" w:eastAsia="Times New Roman" w:hAnsi="Times New Roman" w:cs="Times New Roman"/>
                <w:i/>
                <w:iCs/>
                <w:color w:val="000000"/>
                <w:sz w:val="20"/>
                <w:szCs w:val="20"/>
                <w:lang w:val="sq-AL"/>
              </w:rPr>
              <w:t>ndryshim i prospektit BID, p</w:t>
            </w:r>
            <w:r w:rsidRPr="00866143">
              <w:rPr>
                <w:rFonts w:ascii="Times New Roman" w:eastAsia="Times New Roman" w:hAnsi="Times New Roman" w:cs="Times New Roman"/>
                <w:i/>
                <w:iCs/>
                <w:color w:val="000000"/>
                <w:sz w:val="20"/>
                <w:szCs w:val="20"/>
                <w:lang w:val="sq-AL"/>
              </w:rPr>
              <w:t>ë</w:t>
            </w:r>
            <w:r>
              <w:rPr>
                <w:rFonts w:ascii="Times New Roman" w:eastAsia="Times New Roman" w:hAnsi="Times New Roman" w:cs="Times New Roman"/>
                <w:i/>
                <w:iCs/>
                <w:color w:val="000000"/>
                <w:sz w:val="20"/>
                <w:szCs w:val="20"/>
                <w:lang w:val="sq-AL"/>
              </w:rPr>
              <w:t xml:space="preserve">rfshirë ndryshime të kuotës BID, strukturës së </w:t>
            </w:r>
            <w:r w:rsidR="007858B5">
              <w:rPr>
                <w:rFonts w:ascii="Times New Roman" w:eastAsia="Times New Roman" w:hAnsi="Times New Roman" w:cs="Times New Roman"/>
                <w:i/>
                <w:iCs/>
                <w:color w:val="000000"/>
                <w:sz w:val="20"/>
                <w:szCs w:val="20"/>
                <w:lang w:val="sq-AL"/>
              </w:rPr>
              <w:t>o</w:t>
            </w:r>
            <w:r>
              <w:rPr>
                <w:rFonts w:ascii="Times New Roman" w:eastAsia="Times New Roman" w:hAnsi="Times New Roman" w:cs="Times New Roman"/>
                <w:i/>
                <w:iCs/>
                <w:color w:val="000000"/>
                <w:sz w:val="20"/>
                <w:szCs w:val="20"/>
                <w:lang w:val="sq-AL"/>
              </w:rPr>
              <w:t xml:space="preserve">rganizatës BID apo ndryshime të tjera gjatë kohëzgjatjes së BID, do t’i nënshtrohet të njëjtës procedurë njoftimi dhe votimi që zbatohet për propozimin dhe miratimin e një prospekti të ri BID. Në këtë rast, </w:t>
            </w:r>
            <w:r w:rsidR="007858B5">
              <w:rPr>
                <w:rFonts w:ascii="Times New Roman" w:eastAsia="Times New Roman" w:hAnsi="Times New Roman" w:cs="Times New Roman"/>
                <w:i/>
                <w:iCs/>
                <w:color w:val="000000"/>
                <w:sz w:val="20"/>
                <w:szCs w:val="20"/>
                <w:lang w:val="sq-AL"/>
              </w:rPr>
              <w:t>o</w:t>
            </w:r>
            <w:r>
              <w:rPr>
                <w:rFonts w:ascii="Times New Roman" w:eastAsia="Times New Roman" w:hAnsi="Times New Roman" w:cs="Times New Roman"/>
                <w:i/>
                <w:iCs/>
                <w:color w:val="000000"/>
                <w:sz w:val="20"/>
                <w:szCs w:val="20"/>
                <w:lang w:val="sq-AL"/>
              </w:rPr>
              <w:t>rganizata BID do të hartojë propozimin për ndryshimin e prospektit BID, sipas diskutimeve dhe vendimit të marrë në organin e saj vendimmarrës, apo me kërkesë të çdo paguesi të kuotës BID. Organizata BID njofton dhe publikon njoftimin për ndryshime të prospektit BID në media, e afishon atë në mënyrë të dukshme në hapësirat publike të zonës BID dhe në vendin e njoftimeve të bashkisë përkatëse</w:t>
            </w:r>
            <w:r w:rsidR="002A7267">
              <w:rPr>
                <w:rFonts w:ascii="Times New Roman" w:eastAsia="Times New Roman" w:hAnsi="Times New Roman" w:cs="Times New Roman"/>
                <w:i/>
                <w:iCs/>
                <w:color w:val="000000"/>
                <w:sz w:val="20"/>
                <w:szCs w:val="20"/>
                <w:lang w:val="sq-AL"/>
              </w:rPr>
              <w:t xml:space="preserve">, </w:t>
            </w:r>
            <w:r w:rsidR="00C545DE">
              <w:rPr>
                <w:rFonts w:ascii="Times New Roman" w:eastAsia="Times New Roman" w:hAnsi="Times New Roman" w:cs="Times New Roman"/>
                <w:i/>
                <w:iCs/>
                <w:color w:val="000000"/>
                <w:sz w:val="20"/>
                <w:szCs w:val="20"/>
                <w:lang w:val="sq-AL"/>
              </w:rPr>
              <w:t xml:space="preserve">si </w:t>
            </w:r>
            <w:r w:rsidR="002A7267">
              <w:rPr>
                <w:rFonts w:ascii="Times New Roman" w:eastAsia="Times New Roman" w:hAnsi="Times New Roman" w:cs="Times New Roman"/>
                <w:i/>
                <w:iCs/>
                <w:color w:val="000000"/>
                <w:sz w:val="20"/>
                <w:szCs w:val="20"/>
                <w:lang w:val="sq-AL"/>
              </w:rPr>
              <w:t>dhe njofton me postë njoftimin për ndryshimin e prospektit BID pranë bashkisë përkatëse dhe në selinë e regjistruar të çdo paguesi të kuotës BID.</w:t>
            </w:r>
            <w:r w:rsidR="00C545DE">
              <w:rPr>
                <w:rFonts w:ascii="Times New Roman" w:eastAsia="Times New Roman" w:hAnsi="Times New Roman" w:cs="Times New Roman"/>
                <w:i/>
                <w:iCs/>
                <w:color w:val="000000"/>
                <w:sz w:val="20"/>
                <w:szCs w:val="20"/>
                <w:lang w:val="sq-AL"/>
              </w:rPr>
              <w:t xml:space="preserve"> Njoftimi për ndryshimin e prospektit BID përmban përmbledhje të ndryshimeve të prospektit BID, si dhe informacion mbi vendin ku mund të dorëzohen formularët për votimin e prospektit BID dhe procedurat e votimit.]</w:t>
            </w:r>
          </w:p>
          <w:p w14:paraId="1240F9D6" w14:textId="62956B3A" w:rsidR="00866143" w:rsidRPr="00014166" w:rsidRDefault="00866143" w:rsidP="001C2460">
            <w:pPr>
              <w:spacing w:after="0" w:line="240" w:lineRule="auto"/>
              <w:rPr>
                <w:rFonts w:ascii="Times New Roman" w:eastAsia="Times New Roman" w:hAnsi="Times New Roman" w:cs="Times New Roman"/>
                <w:i/>
                <w:iCs/>
                <w:color w:val="000000"/>
                <w:sz w:val="20"/>
                <w:szCs w:val="20"/>
                <w:u w:val="single"/>
                <w:lang w:val="sq-AL"/>
              </w:rPr>
            </w:pPr>
          </w:p>
        </w:tc>
      </w:tr>
      <w:tr w:rsidR="00CB418D" w:rsidRPr="00D46041" w14:paraId="3DBAD66B" w14:textId="77777777" w:rsidTr="002F20FE">
        <w:trPr>
          <w:gridAfter w:val="2"/>
          <w:wAfter w:w="319" w:type="dxa"/>
          <w:trHeight w:val="511"/>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tcPr>
          <w:p w14:paraId="3233C82E" w14:textId="47B90748" w:rsidR="00CB418D" w:rsidRDefault="00CB418D" w:rsidP="00CB418D">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l</w:t>
            </w:r>
            <w:r w:rsidRPr="00014166">
              <w:rPr>
                <w:rFonts w:ascii="Times New Roman" w:eastAsia="Times New Roman" w:hAnsi="Times New Roman" w:cs="Times New Roman"/>
                <w:color w:val="000000"/>
                <w:sz w:val="20"/>
                <w:szCs w:val="20"/>
                <w:lang w:val="sq-AL"/>
              </w:rPr>
              <w:t xml:space="preserve">) Mënyrën e njoftimit të ripërtëritjes së </w:t>
            </w:r>
            <w:r w:rsidR="007858B5">
              <w:rPr>
                <w:rFonts w:ascii="Times New Roman" w:eastAsia="Times New Roman" w:hAnsi="Times New Roman" w:cs="Times New Roman"/>
                <w:color w:val="000000"/>
                <w:sz w:val="20"/>
                <w:szCs w:val="20"/>
                <w:lang w:val="sq-AL"/>
              </w:rPr>
              <w:t>koh</w:t>
            </w:r>
            <w:r w:rsidR="007858B5" w:rsidRPr="00014166">
              <w:rPr>
                <w:rFonts w:ascii="Times New Roman" w:eastAsia="Times New Roman" w:hAnsi="Times New Roman" w:cs="Times New Roman"/>
                <w:color w:val="000000"/>
                <w:sz w:val="20"/>
                <w:szCs w:val="20"/>
                <w:lang w:val="sq-AL"/>
              </w:rPr>
              <w:t>ë</w:t>
            </w:r>
            <w:r w:rsidR="007858B5">
              <w:rPr>
                <w:rFonts w:ascii="Times New Roman" w:eastAsia="Times New Roman" w:hAnsi="Times New Roman" w:cs="Times New Roman"/>
                <w:color w:val="000000"/>
                <w:sz w:val="20"/>
                <w:szCs w:val="20"/>
                <w:lang w:val="sq-AL"/>
              </w:rPr>
              <w:t>zgjatjes s</w:t>
            </w:r>
            <w:r w:rsidR="007858B5" w:rsidRPr="00014166">
              <w:rPr>
                <w:rFonts w:ascii="Times New Roman" w:eastAsia="Times New Roman" w:hAnsi="Times New Roman" w:cs="Times New Roman"/>
                <w:color w:val="000000"/>
                <w:sz w:val="20"/>
                <w:szCs w:val="20"/>
                <w:lang w:val="sq-AL"/>
              </w:rPr>
              <w:t>ë</w:t>
            </w:r>
            <w:r w:rsidR="007858B5">
              <w:rPr>
                <w:rFonts w:ascii="Times New Roman" w:eastAsia="Times New Roman" w:hAnsi="Times New Roman" w:cs="Times New Roman"/>
                <w:color w:val="000000"/>
                <w:sz w:val="20"/>
                <w:szCs w:val="20"/>
                <w:lang w:val="sq-AL"/>
              </w:rPr>
              <w:t xml:space="preserve"> </w:t>
            </w:r>
            <w:r w:rsidRPr="00014166">
              <w:rPr>
                <w:rFonts w:ascii="Times New Roman" w:eastAsia="Times New Roman" w:hAnsi="Times New Roman" w:cs="Times New Roman"/>
                <w:color w:val="000000"/>
                <w:sz w:val="20"/>
                <w:szCs w:val="20"/>
                <w:lang w:val="sq-AL"/>
              </w:rPr>
              <w:t>BID, nëse do të jetë i zbatueshëm</w:t>
            </w:r>
            <w:r w:rsidR="007858B5">
              <w:rPr>
                <w:rFonts w:ascii="Times New Roman" w:eastAsia="Times New Roman" w:hAnsi="Times New Roman" w:cs="Times New Roman"/>
                <w:color w:val="000000"/>
                <w:sz w:val="20"/>
                <w:szCs w:val="20"/>
                <w:lang w:val="sq-AL"/>
              </w:rPr>
              <w:t>.</w:t>
            </w:r>
          </w:p>
        </w:tc>
        <w:tc>
          <w:tcPr>
            <w:tcW w:w="3266" w:type="dxa"/>
            <w:gridSpan w:val="4"/>
            <w:tcBorders>
              <w:top w:val="single" w:sz="8" w:space="0" w:color="auto"/>
              <w:left w:val="nil"/>
              <w:bottom w:val="single" w:sz="4" w:space="0" w:color="auto"/>
              <w:right w:val="single" w:sz="4" w:space="0" w:color="auto"/>
            </w:tcBorders>
            <w:shd w:val="clear" w:color="auto" w:fill="auto"/>
            <w:vAlign w:val="center"/>
          </w:tcPr>
          <w:p w14:paraId="567415C4" w14:textId="4FE14C3A" w:rsidR="00CB418D" w:rsidRDefault="00CB418D" w:rsidP="00CB418D">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7858B5">
              <w:rPr>
                <w:rFonts w:ascii="Times New Roman" w:eastAsia="Times New Roman" w:hAnsi="Times New Roman" w:cs="Times New Roman"/>
                <w:color w:val="000000"/>
                <w:sz w:val="20"/>
                <w:szCs w:val="20"/>
                <w:lang w:val="sq-AL"/>
              </w:rPr>
              <w:t>:</w:t>
            </w:r>
          </w:p>
          <w:p w14:paraId="07936C9F" w14:textId="18A7C123" w:rsidR="00CB418D" w:rsidRPr="00014166" w:rsidRDefault="00590498" w:rsidP="00CB418D">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CB418D" w:rsidRPr="002F20FE" w14:paraId="1EBE5077" w14:textId="77777777" w:rsidTr="002F20FE">
        <w:trPr>
          <w:gridAfter w:val="2"/>
          <w:wAfter w:w="319" w:type="dxa"/>
          <w:trHeight w:val="1699"/>
        </w:trPr>
        <w:tc>
          <w:tcPr>
            <w:tcW w:w="10646" w:type="dxa"/>
            <w:gridSpan w:val="9"/>
            <w:tcBorders>
              <w:top w:val="single" w:sz="8" w:space="0" w:color="auto"/>
              <w:left w:val="single" w:sz="8" w:space="0" w:color="auto"/>
              <w:bottom w:val="single" w:sz="4" w:space="0" w:color="auto"/>
              <w:right w:val="single" w:sz="4" w:space="0" w:color="auto"/>
            </w:tcBorders>
            <w:shd w:val="clear" w:color="auto" w:fill="auto"/>
          </w:tcPr>
          <w:p w14:paraId="2F315953" w14:textId="77777777" w:rsidR="00CB418D" w:rsidRDefault="00CB418D" w:rsidP="00CB418D">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5AB64D3F" w14:textId="7721B5A7" w:rsidR="00CB418D" w:rsidRPr="00014166" w:rsidRDefault="00CB418D" w:rsidP="002F20FE">
            <w:pPr>
              <w:spacing w:after="0" w:line="240" w:lineRule="auto"/>
              <w:jc w:val="both"/>
              <w:rPr>
                <w:rFonts w:ascii="Times New Roman" w:eastAsia="Times New Roman" w:hAnsi="Times New Roman" w:cs="Times New Roman"/>
                <w:color w:val="000000"/>
                <w:sz w:val="20"/>
                <w:szCs w:val="20"/>
                <w:lang w:val="sq-AL"/>
              </w:rPr>
            </w:pPr>
            <w:r w:rsidRPr="00656E44">
              <w:rPr>
                <w:rFonts w:ascii="Times New Roman" w:eastAsia="Times New Roman" w:hAnsi="Times New Roman" w:cs="Times New Roman"/>
                <w:i/>
                <w:iCs/>
                <w:color w:val="000000"/>
                <w:sz w:val="20"/>
                <w:szCs w:val="20"/>
                <w:lang w:val="sq-AL"/>
              </w:rPr>
              <w:t>[</w:t>
            </w:r>
            <w:r w:rsidR="007858B5">
              <w:rPr>
                <w:rFonts w:ascii="Times New Roman" w:eastAsia="Times New Roman" w:hAnsi="Times New Roman" w:cs="Times New Roman"/>
                <w:i/>
                <w:iCs/>
                <w:color w:val="000000"/>
                <w:sz w:val="20"/>
                <w:szCs w:val="20"/>
                <w:lang w:val="sq-AL"/>
              </w:rPr>
              <w:t>P</w:t>
            </w:r>
            <w:r w:rsidRPr="005B706C">
              <w:rPr>
                <w:rFonts w:ascii="Times New Roman" w:eastAsia="Times New Roman" w:hAnsi="Times New Roman" w:cs="Times New Roman"/>
                <w:i/>
                <w:iCs/>
                <w:color w:val="000000"/>
                <w:sz w:val="20"/>
                <w:szCs w:val="20"/>
                <w:lang w:val="sq-AL"/>
              </w:rPr>
              <w:t>ërshkruani</w:t>
            </w:r>
            <w:r>
              <w:rPr>
                <w:rFonts w:ascii="Times New Roman" w:eastAsia="Times New Roman" w:hAnsi="Times New Roman" w:cs="Times New Roman"/>
                <w:i/>
                <w:iCs/>
                <w:color w:val="000000"/>
                <w:sz w:val="20"/>
                <w:szCs w:val="20"/>
                <w:lang w:val="sq-AL"/>
              </w:rPr>
              <w:t xml:space="preserve"> procedurat e miratimit për zgjatjen e afatit të BID. Për ripërtëritjen e </w:t>
            </w:r>
            <w:r w:rsidR="007858B5">
              <w:rPr>
                <w:rFonts w:ascii="Times New Roman" w:eastAsia="Times New Roman" w:hAnsi="Times New Roman" w:cs="Times New Roman"/>
                <w:i/>
                <w:iCs/>
                <w:color w:val="000000"/>
                <w:sz w:val="20"/>
                <w:szCs w:val="20"/>
                <w:lang w:val="sq-AL"/>
              </w:rPr>
              <w:t xml:space="preserve">kohëzgjatjes së </w:t>
            </w:r>
            <w:r>
              <w:rPr>
                <w:rFonts w:ascii="Times New Roman" w:eastAsia="Times New Roman" w:hAnsi="Times New Roman" w:cs="Times New Roman"/>
                <w:i/>
                <w:iCs/>
                <w:color w:val="000000"/>
                <w:sz w:val="20"/>
                <w:szCs w:val="20"/>
                <w:lang w:val="sq-AL"/>
              </w:rPr>
              <w:t xml:space="preserve">BID, </w:t>
            </w:r>
            <w:r w:rsidR="007858B5">
              <w:rPr>
                <w:rFonts w:ascii="Times New Roman" w:eastAsia="Times New Roman" w:hAnsi="Times New Roman" w:cs="Times New Roman"/>
                <w:i/>
                <w:iCs/>
                <w:color w:val="000000"/>
                <w:sz w:val="20"/>
                <w:szCs w:val="20"/>
                <w:lang w:val="sq-AL"/>
              </w:rPr>
              <w:t>o</w:t>
            </w:r>
            <w:r>
              <w:rPr>
                <w:rFonts w:ascii="Times New Roman" w:eastAsia="Times New Roman" w:hAnsi="Times New Roman" w:cs="Times New Roman"/>
                <w:i/>
                <w:iCs/>
                <w:color w:val="000000"/>
                <w:sz w:val="20"/>
                <w:szCs w:val="20"/>
                <w:lang w:val="sq-AL"/>
              </w:rPr>
              <w:t>rganizata BID duhet të ndjekë të njëjtën procedurë si për miratimin fillestar të një BID, ka të drejtën të kërkojë nga paguesit e kuotës BID zgjatjen e afatit të BID. Në rast</w:t>
            </w:r>
            <w:r w:rsidR="004D04E7">
              <w:rPr>
                <w:rFonts w:ascii="Times New Roman" w:eastAsia="Times New Roman" w:hAnsi="Times New Roman" w:cs="Times New Roman"/>
                <w:i/>
                <w:iCs/>
                <w:color w:val="000000"/>
                <w:sz w:val="20"/>
                <w:szCs w:val="20"/>
                <w:lang w:val="sq-AL"/>
              </w:rPr>
              <w:t xml:space="preserve"> </w:t>
            </w:r>
            <w:r>
              <w:rPr>
                <w:rFonts w:ascii="Times New Roman" w:eastAsia="Times New Roman" w:hAnsi="Times New Roman" w:cs="Times New Roman"/>
                <w:i/>
                <w:iCs/>
                <w:color w:val="000000"/>
                <w:sz w:val="20"/>
                <w:szCs w:val="20"/>
                <w:lang w:val="sq-AL"/>
              </w:rPr>
              <w:t xml:space="preserve">të miratimit të ripërtëritjes së </w:t>
            </w:r>
            <w:r w:rsidR="004D04E7">
              <w:rPr>
                <w:rFonts w:ascii="Times New Roman" w:eastAsia="Times New Roman" w:hAnsi="Times New Roman" w:cs="Times New Roman"/>
                <w:i/>
                <w:iCs/>
                <w:color w:val="000000"/>
                <w:sz w:val="20"/>
                <w:szCs w:val="20"/>
                <w:lang w:val="sq-AL"/>
              </w:rPr>
              <w:t xml:space="preserve">kohëzgjatjes së </w:t>
            </w:r>
            <w:r>
              <w:rPr>
                <w:rFonts w:ascii="Times New Roman" w:eastAsia="Times New Roman" w:hAnsi="Times New Roman" w:cs="Times New Roman"/>
                <w:i/>
                <w:iCs/>
                <w:color w:val="000000"/>
                <w:sz w:val="20"/>
                <w:szCs w:val="20"/>
                <w:lang w:val="sq-AL"/>
              </w:rPr>
              <w:t xml:space="preserve">BID nga shumica e personave me të drejtë vote, </w:t>
            </w:r>
            <w:r w:rsidR="004D04E7">
              <w:rPr>
                <w:rFonts w:ascii="Times New Roman" w:eastAsia="Times New Roman" w:hAnsi="Times New Roman" w:cs="Times New Roman"/>
                <w:i/>
                <w:iCs/>
                <w:color w:val="000000"/>
                <w:sz w:val="20"/>
                <w:szCs w:val="20"/>
                <w:lang w:val="sq-AL"/>
              </w:rPr>
              <w:t>o</w:t>
            </w:r>
            <w:r>
              <w:rPr>
                <w:rFonts w:ascii="Times New Roman" w:eastAsia="Times New Roman" w:hAnsi="Times New Roman" w:cs="Times New Roman"/>
                <w:i/>
                <w:iCs/>
                <w:color w:val="000000"/>
                <w:sz w:val="20"/>
                <w:szCs w:val="20"/>
                <w:lang w:val="sq-AL"/>
              </w:rPr>
              <w:t>rganizata BID</w:t>
            </w:r>
            <w:r w:rsidR="004D04E7">
              <w:rPr>
                <w:rFonts w:ascii="Times New Roman" w:eastAsia="Times New Roman" w:hAnsi="Times New Roman" w:cs="Times New Roman"/>
                <w:i/>
                <w:iCs/>
                <w:color w:val="000000"/>
                <w:sz w:val="20"/>
                <w:szCs w:val="20"/>
                <w:lang w:val="sq-AL"/>
              </w:rPr>
              <w:t xml:space="preserve"> merr </w:t>
            </w:r>
            <w:r>
              <w:rPr>
                <w:rFonts w:ascii="Times New Roman" w:eastAsia="Times New Roman" w:hAnsi="Times New Roman" w:cs="Times New Roman"/>
                <w:i/>
                <w:iCs/>
                <w:color w:val="000000"/>
                <w:sz w:val="20"/>
                <w:szCs w:val="20"/>
                <w:lang w:val="sq-AL"/>
              </w:rPr>
              <w:t xml:space="preserve">konfirmimin përkatës të bashkisë, sipas të njëjtave procedura të ndjekura për miratimin fillestar të një BID. Zgjatja e afatit të BID duhet t’i nënshtrohet të njëjtës procedurë të përcaktuar në </w:t>
            </w:r>
            <w:r w:rsidR="004D04E7">
              <w:rPr>
                <w:rFonts w:ascii="Times New Roman" w:eastAsia="Times New Roman" w:hAnsi="Times New Roman" w:cs="Times New Roman"/>
                <w:i/>
                <w:iCs/>
                <w:color w:val="000000"/>
                <w:sz w:val="20"/>
                <w:szCs w:val="20"/>
                <w:lang w:val="sq-AL"/>
              </w:rPr>
              <w:t>L</w:t>
            </w:r>
            <w:r>
              <w:rPr>
                <w:rFonts w:ascii="Times New Roman" w:eastAsia="Times New Roman" w:hAnsi="Times New Roman" w:cs="Times New Roman"/>
                <w:i/>
                <w:iCs/>
                <w:color w:val="000000"/>
                <w:sz w:val="20"/>
                <w:szCs w:val="20"/>
                <w:lang w:val="sq-AL"/>
              </w:rPr>
              <w:t xml:space="preserve">igjin </w:t>
            </w:r>
            <w:r w:rsidR="004D04E7">
              <w:rPr>
                <w:rFonts w:ascii="Times New Roman" w:eastAsia="Times New Roman" w:hAnsi="Times New Roman" w:cs="Times New Roman"/>
                <w:i/>
                <w:iCs/>
                <w:color w:val="000000"/>
                <w:sz w:val="20"/>
                <w:szCs w:val="20"/>
                <w:lang w:val="sq-AL"/>
              </w:rPr>
              <w:t xml:space="preserve">Nr. </w:t>
            </w:r>
            <w:r>
              <w:rPr>
                <w:rFonts w:ascii="Times New Roman" w:eastAsia="Times New Roman" w:hAnsi="Times New Roman" w:cs="Times New Roman"/>
                <w:i/>
                <w:iCs/>
                <w:color w:val="000000"/>
                <w:sz w:val="20"/>
                <w:szCs w:val="20"/>
                <w:lang w:val="sq-AL"/>
              </w:rPr>
              <w:t>63/2020 për miratimin e BID.]</w:t>
            </w:r>
          </w:p>
        </w:tc>
      </w:tr>
      <w:tr w:rsidR="00CB418D" w:rsidRPr="002F20FE" w14:paraId="7D738A82" w14:textId="77777777" w:rsidTr="002F20FE">
        <w:trPr>
          <w:gridAfter w:val="2"/>
          <w:wAfter w:w="319" w:type="dxa"/>
          <w:trHeight w:val="511"/>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36BF41DE" w14:textId="22C293DA" w:rsidR="00CB418D" w:rsidRPr="00014166" w:rsidRDefault="00CB418D" w:rsidP="00CB418D">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ll</w:t>
            </w:r>
            <w:r w:rsidRPr="00014166">
              <w:rPr>
                <w:rFonts w:ascii="Times New Roman" w:eastAsia="Times New Roman" w:hAnsi="Times New Roman" w:cs="Times New Roman"/>
                <w:color w:val="000000"/>
                <w:sz w:val="20"/>
                <w:szCs w:val="20"/>
                <w:lang w:val="sq-AL"/>
              </w:rPr>
              <w:t>) Mënyr</w:t>
            </w:r>
            <w:r w:rsidR="00FE0648">
              <w:rPr>
                <w:rFonts w:ascii="Times New Roman" w:eastAsia="Times New Roman" w:hAnsi="Times New Roman" w:cs="Times New Roman"/>
                <w:color w:val="000000"/>
                <w:sz w:val="20"/>
                <w:szCs w:val="20"/>
                <w:lang w:val="sq-AL"/>
              </w:rPr>
              <w:t>a</w:t>
            </w:r>
            <w:r w:rsidRPr="00014166">
              <w:rPr>
                <w:rFonts w:ascii="Times New Roman" w:eastAsia="Times New Roman" w:hAnsi="Times New Roman" w:cs="Times New Roman"/>
                <w:color w:val="000000"/>
                <w:sz w:val="20"/>
                <w:szCs w:val="20"/>
                <w:lang w:val="sq-AL"/>
              </w:rPr>
              <w:t xml:space="preserve"> e njoftimit të BID të miratuar </w:t>
            </w:r>
            <w:r w:rsidR="006C16AB">
              <w:rPr>
                <w:rFonts w:ascii="Times New Roman" w:eastAsia="Times New Roman" w:hAnsi="Times New Roman" w:cs="Times New Roman"/>
                <w:color w:val="000000"/>
                <w:sz w:val="20"/>
                <w:szCs w:val="20"/>
                <w:lang w:val="sq-AL"/>
              </w:rPr>
              <w:t xml:space="preserve">dhe krijimit të </w:t>
            </w:r>
            <w:r w:rsidR="004D04E7">
              <w:rPr>
                <w:rFonts w:ascii="Times New Roman" w:eastAsia="Times New Roman" w:hAnsi="Times New Roman" w:cs="Times New Roman"/>
                <w:color w:val="000000"/>
                <w:sz w:val="20"/>
                <w:szCs w:val="20"/>
                <w:lang w:val="sq-AL"/>
              </w:rPr>
              <w:t>o</w:t>
            </w:r>
            <w:r w:rsidR="006C16AB">
              <w:rPr>
                <w:rFonts w:ascii="Times New Roman" w:eastAsia="Times New Roman" w:hAnsi="Times New Roman" w:cs="Times New Roman"/>
                <w:color w:val="000000"/>
                <w:sz w:val="20"/>
                <w:szCs w:val="20"/>
                <w:lang w:val="sq-AL"/>
              </w:rPr>
              <w:t>rganizatës BID</w:t>
            </w:r>
            <w:r w:rsidR="004D04E7">
              <w:rPr>
                <w:rFonts w:ascii="Times New Roman" w:eastAsia="Times New Roman" w:hAnsi="Times New Roman" w:cs="Times New Roman"/>
                <w:color w:val="000000"/>
                <w:sz w:val="20"/>
                <w:szCs w:val="20"/>
                <w:lang w:val="sq-AL"/>
              </w:rPr>
              <w:t xml:space="preserve">. </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3B86AD4F" w14:textId="59F25939" w:rsidR="00CB418D" w:rsidRDefault="00CB418D" w:rsidP="00CB418D">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4D04E7">
              <w:rPr>
                <w:rFonts w:ascii="Times New Roman" w:eastAsia="Times New Roman" w:hAnsi="Times New Roman" w:cs="Times New Roman"/>
                <w:color w:val="000000"/>
                <w:sz w:val="20"/>
                <w:szCs w:val="20"/>
                <w:lang w:val="sq-AL"/>
              </w:rPr>
              <w:t>:</w:t>
            </w:r>
          </w:p>
          <w:p w14:paraId="624EA096" w14:textId="64D24F4A" w:rsidR="006C16AB" w:rsidRPr="00014166" w:rsidRDefault="00590498" w:rsidP="00CB418D">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CB418D" w:rsidRPr="002F20FE" w14:paraId="08331467" w14:textId="77777777" w:rsidTr="002F20FE">
        <w:trPr>
          <w:gridAfter w:val="2"/>
          <w:wAfter w:w="319" w:type="dxa"/>
          <w:trHeight w:val="2249"/>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17B093E4" w14:textId="77777777" w:rsidR="00CB418D" w:rsidRDefault="00CB418D" w:rsidP="00CB418D">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i/>
                <w:iCs/>
                <w:color w:val="000000"/>
                <w:sz w:val="20"/>
                <w:szCs w:val="20"/>
                <w:u w:val="single"/>
                <w:lang w:val="sq-AL"/>
              </w:rPr>
              <w:t>Përshkrim:</w:t>
            </w:r>
            <w:r w:rsidRPr="00014166">
              <w:rPr>
                <w:rFonts w:ascii="Times New Roman" w:eastAsia="Times New Roman" w:hAnsi="Times New Roman" w:cs="Times New Roman"/>
                <w:color w:val="000000"/>
                <w:sz w:val="20"/>
                <w:szCs w:val="20"/>
                <w:lang w:val="sq-AL"/>
              </w:rPr>
              <w:t xml:space="preserve"> </w:t>
            </w:r>
          </w:p>
          <w:p w14:paraId="2BB0EF78" w14:textId="7338AD03" w:rsidR="006C16AB" w:rsidRDefault="00CB418D" w:rsidP="002F20FE">
            <w:pPr>
              <w:spacing w:after="0" w:line="240" w:lineRule="auto"/>
              <w:jc w:val="both"/>
              <w:rPr>
                <w:rFonts w:ascii="Times New Roman" w:eastAsia="Times New Roman" w:hAnsi="Times New Roman" w:cs="Times New Roman"/>
                <w:i/>
                <w:iCs/>
                <w:color w:val="000000"/>
                <w:sz w:val="20"/>
                <w:szCs w:val="20"/>
                <w:lang w:val="sq-AL"/>
              </w:rPr>
            </w:pPr>
            <w:r w:rsidRPr="002F20FE">
              <w:rPr>
                <w:rFonts w:ascii="Times New Roman" w:eastAsia="Times New Roman" w:hAnsi="Times New Roman" w:cs="Times New Roman"/>
                <w:i/>
                <w:iCs/>
                <w:color w:val="000000"/>
                <w:sz w:val="20"/>
                <w:szCs w:val="20"/>
                <w:lang w:val="sq-AL"/>
              </w:rPr>
              <w:t>[</w:t>
            </w:r>
            <w:r w:rsidR="004D04E7">
              <w:rPr>
                <w:rFonts w:ascii="Times New Roman" w:eastAsia="Times New Roman" w:hAnsi="Times New Roman" w:cs="Times New Roman"/>
                <w:i/>
                <w:iCs/>
                <w:color w:val="000000"/>
                <w:sz w:val="20"/>
                <w:szCs w:val="20"/>
                <w:lang w:val="sq-AL"/>
              </w:rPr>
              <w:t>P</w:t>
            </w:r>
            <w:r w:rsidRPr="002F20FE">
              <w:rPr>
                <w:rFonts w:ascii="Times New Roman" w:eastAsia="Times New Roman" w:hAnsi="Times New Roman" w:cs="Times New Roman"/>
                <w:i/>
                <w:iCs/>
                <w:color w:val="000000"/>
                <w:sz w:val="20"/>
                <w:szCs w:val="20"/>
                <w:lang w:val="sq-AL"/>
              </w:rPr>
              <w:t xml:space="preserve">ërshkruani mënyrën e njoftimit të BID të miratuar tek të gjithë paguesit e kuotës BID. Në vijim të votimit të prospektit BID, </w:t>
            </w:r>
            <w:r w:rsidR="002115A2" w:rsidRPr="00903579">
              <w:rPr>
                <w:rFonts w:ascii="Times New Roman" w:eastAsia="Times New Roman" w:hAnsi="Times New Roman" w:cs="Times New Roman"/>
                <w:i/>
                <w:iCs/>
                <w:color w:val="000000"/>
                <w:sz w:val="20"/>
                <w:szCs w:val="20"/>
                <w:lang w:val="sq-AL"/>
              </w:rPr>
              <w:t>n</w:t>
            </w:r>
            <w:r w:rsidR="002115A2" w:rsidRPr="002F20FE">
              <w:rPr>
                <w:rFonts w:ascii="Times New Roman" w:eastAsia="Times New Roman" w:hAnsi="Times New Roman" w:cs="Times New Roman"/>
                <w:i/>
                <w:iCs/>
                <w:color w:val="000000"/>
                <w:sz w:val="20"/>
                <w:szCs w:val="20"/>
                <w:lang w:val="sq-AL"/>
              </w:rPr>
              <w:t xml:space="preserve">ë rast të miratimit të BID, </w:t>
            </w:r>
            <w:r w:rsidRPr="002F20FE">
              <w:rPr>
                <w:rFonts w:ascii="Times New Roman" w:eastAsia="Times New Roman" w:hAnsi="Times New Roman" w:cs="Times New Roman"/>
                <w:i/>
                <w:iCs/>
                <w:color w:val="000000"/>
                <w:sz w:val="20"/>
                <w:szCs w:val="20"/>
                <w:lang w:val="sq-AL"/>
              </w:rPr>
              <w:t xml:space="preserve">propozuesit për BID detyrohen të njoftojnë të gjithë paguesit e kuotës BID për </w:t>
            </w:r>
            <w:r w:rsidR="00903579">
              <w:rPr>
                <w:rFonts w:ascii="Times New Roman" w:eastAsia="Times New Roman" w:hAnsi="Times New Roman" w:cs="Times New Roman"/>
                <w:i/>
                <w:iCs/>
                <w:color w:val="000000"/>
                <w:sz w:val="20"/>
                <w:szCs w:val="20"/>
                <w:lang w:val="sq-AL"/>
              </w:rPr>
              <w:t>këtë fakt</w:t>
            </w:r>
            <w:r w:rsidRPr="002F20FE">
              <w:rPr>
                <w:rFonts w:ascii="Times New Roman" w:eastAsia="Times New Roman" w:hAnsi="Times New Roman" w:cs="Times New Roman"/>
                <w:i/>
                <w:iCs/>
                <w:color w:val="000000"/>
                <w:sz w:val="20"/>
                <w:szCs w:val="20"/>
                <w:lang w:val="sq-AL"/>
              </w:rPr>
              <w:t xml:space="preserve"> dhe </w:t>
            </w:r>
            <w:r w:rsidR="00903579">
              <w:rPr>
                <w:rFonts w:ascii="Times New Roman" w:eastAsia="Times New Roman" w:hAnsi="Times New Roman" w:cs="Times New Roman"/>
                <w:i/>
                <w:iCs/>
                <w:color w:val="000000"/>
                <w:sz w:val="20"/>
                <w:szCs w:val="20"/>
                <w:lang w:val="sq-AL"/>
              </w:rPr>
              <w:t xml:space="preserve">për </w:t>
            </w:r>
            <w:r w:rsidRPr="002F20FE">
              <w:rPr>
                <w:rFonts w:ascii="Times New Roman" w:eastAsia="Times New Roman" w:hAnsi="Times New Roman" w:cs="Times New Roman"/>
                <w:i/>
                <w:iCs/>
                <w:color w:val="000000"/>
                <w:sz w:val="20"/>
                <w:szCs w:val="20"/>
                <w:lang w:val="sq-AL"/>
              </w:rPr>
              <w:t>fillimin e themelimit të organizatës BID ose të pajtimit të një organizate jofitimprurëse ekzistuese, sipas përcaktimeve të pikës h) më sipër</w:t>
            </w:r>
            <w:r w:rsidR="00903579">
              <w:rPr>
                <w:rFonts w:ascii="Times New Roman" w:eastAsia="Times New Roman" w:hAnsi="Times New Roman" w:cs="Times New Roman"/>
                <w:i/>
                <w:iCs/>
                <w:color w:val="000000"/>
                <w:sz w:val="20"/>
                <w:szCs w:val="20"/>
                <w:lang w:val="sq-AL"/>
              </w:rPr>
              <w:t>. Mënyra e njoftimit mund të kryhet sipas të njëjtave procedura si njoftimi për BID</w:t>
            </w:r>
            <w:r w:rsidR="006C16AB">
              <w:rPr>
                <w:rFonts w:ascii="Times New Roman" w:eastAsia="Times New Roman" w:hAnsi="Times New Roman" w:cs="Times New Roman"/>
                <w:i/>
                <w:iCs/>
                <w:color w:val="000000"/>
                <w:sz w:val="20"/>
                <w:szCs w:val="20"/>
                <w:lang w:val="sq-AL"/>
              </w:rPr>
              <w:t xml:space="preserve">. </w:t>
            </w:r>
          </w:p>
          <w:p w14:paraId="54958C45" w14:textId="2499647E" w:rsidR="00CB418D" w:rsidRPr="006C16AB" w:rsidRDefault="006C16AB" w:rsidP="002F20FE">
            <w:pPr>
              <w:spacing w:after="0" w:line="240" w:lineRule="auto"/>
              <w:jc w:val="both"/>
              <w:rPr>
                <w:rFonts w:ascii="Times New Roman" w:eastAsia="Times New Roman" w:hAnsi="Times New Roman" w:cs="Times New Roman"/>
                <w:i/>
                <w:iCs/>
                <w:color w:val="000000"/>
                <w:sz w:val="20"/>
                <w:szCs w:val="20"/>
                <w:u w:val="single"/>
                <w:lang w:val="sq-AL"/>
              </w:rPr>
            </w:pPr>
            <w:r>
              <w:rPr>
                <w:rFonts w:ascii="Times New Roman" w:eastAsia="Times New Roman" w:hAnsi="Times New Roman" w:cs="Times New Roman"/>
                <w:i/>
                <w:iCs/>
                <w:color w:val="000000"/>
                <w:sz w:val="20"/>
                <w:szCs w:val="20"/>
                <w:lang w:val="sq-AL"/>
              </w:rPr>
              <w:t xml:space="preserve">Propozuesi i BID deklaron se do </w:t>
            </w:r>
            <w:r w:rsidRPr="002F20FE">
              <w:rPr>
                <w:rFonts w:ascii="Times New Roman" w:eastAsia="Times New Roman" w:hAnsi="Times New Roman" w:cs="Times New Roman"/>
                <w:i/>
                <w:iCs/>
                <w:color w:val="000000"/>
                <w:sz w:val="20"/>
                <w:szCs w:val="20"/>
                <w:lang w:val="sq-AL"/>
              </w:rPr>
              <w:t xml:space="preserve">të nisë procesin e themelimit dhe të regjistrimit të organizatës BID në gjykatën kompetente, brenda 90 ditëve kalendarike nga data e miratimit të prospektit BID, nëse e zbatueshme. Në rastin kur </w:t>
            </w:r>
            <w:r>
              <w:rPr>
                <w:rFonts w:ascii="Times New Roman" w:eastAsia="Times New Roman" w:hAnsi="Times New Roman" w:cs="Times New Roman"/>
                <w:i/>
                <w:iCs/>
                <w:color w:val="000000"/>
                <w:sz w:val="20"/>
                <w:szCs w:val="20"/>
                <w:lang w:val="sq-AL"/>
              </w:rPr>
              <w:t>n</w:t>
            </w:r>
            <w:r w:rsidRPr="002F20FE">
              <w:rPr>
                <w:rFonts w:ascii="Times New Roman" w:eastAsia="Times New Roman" w:hAnsi="Times New Roman" w:cs="Times New Roman"/>
                <w:i/>
                <w:iCs/>
                <w:color w:val="000000"/>
                <w:sz w:val="20"/>
                <w:szCs w:val="20"/>
                <w:lang w:val="sq-AL"/>
              </w:rPr>
              <w:t>ë</w:t>
            </w:r>
            <w:r>
              <w:rPr>
                <w:rFonts w:ascii="Times New Roman" w:eastAsia="Times New Roman" w:hAnsi="Times New Roman" w:cs="Times New Roman"/>
                <w:i/>
                <w:iCs/>
                <w:color w:val="000000"/>
                <w:sz w:val="20"/>
                <w:szCs w:val="20"/>
                <w:lang w:val="sq-AL"/>
              </w:rPr>
              <w:t xml:space="preserve"> pikën h) më sipër ë</w:t>
            </w:r>
            <w:r w:rsidRPr="002F20FE">
              <w:rPr>
                <w:rFonts w:ascii="Times New Roman" w:eastAsia="Times New Roman" w:hAnsi="Times New Roman" w:cs="Times New Roman"/>
                <w:i/>
                <w:iCs/>
                <w:color w:val="000000"/>
                <w:sz w:val="20"/>
                <w:szCs w:val="20"/>
                <w:lang w:val="sq-AL"/>
              </w:rPr>
              <w:t>shtë</w:t>
            </w:r>
            <w:r>
              <w:rPr>
                <w:rFonts w:ascii="Times New Roman" w:eastAsia="Times New Roman" w:hAnsi="Times New Roman" w:cs="Times New Roman"/>
                <w:i/>
                <w:iCs/>
                <w:color w:val="000000"/>
                <w:sz w:val="20"/>
                <w:szCs w:val="20"/>
                <w:lang w:val="sq-AL"/>
              </w:rPr>
              <w:t xml:space="preserve"> parashikuar </w:t>
            </w:r>
            <w:r w:rsidRPr="002F20FE">
              <w:rPr>
                <w:rFonts w:ascii="Times New Roman" w:eastAsia="Times New Roman" w:hAnsi="Times New Roman" w:cs="Times New Roman"/>
                <w:i/>
                <w:iCs/>
                <w:color w:val="000000"/>
                <w:sz w:val="20"/>
                <w:szCs w:val="20"/>
                <w:lang w:val="sq-AL"/>
              </w:rPr>
              <w:t xml:space="preserve">që BID të administrohet nga një organizatë jofitimprurëse ekzistuese, </w:t>
            </w:r>
            <w:r>
              <w:rPr>
                <w:rFonts w:ascii="Times New Roman" w:eastAsia="Times New Roman" w:hAnsi="Times New Roman" w:cs="Times New Roman"/>
                <w:i/>
                <w:iCs/>
                <w:color w:val="000000"/>
                <w:sz w:val="20"/>
                <w:szCs w:val="20"/>
                <w:lang w:val="sq-AL"/>
              </w:rPr>
              <w:t xml:space="preserve">përcaktoni </w:t>
            </w:r>
            <w:r w:rsidRPr="002F20FE">
              <w:rPr>
                <w:rFonts w:ascii="Times New Roman" w:eastAsia="Times New Roman" w:hAnsi="Times New Roman" w:cs="Times New Roman"/>
                <w:i/>
                <w:iCs/>
                <w:color w:val="000000"/>
                <w:sz w:val="20"/>
                <w:szCs w:val="20"/>
                <w:lang w:val="sq-AL"/>
              </w:rPr>
              <w:t>afatet brenda të cilave duhet të pajtohet/kontraktohet organizata BID e përcaktuar shprehimisht në prospektin BID</w:t>
            </w:r>
            <w:r w:rsidR="00903579" w:rsidRPr="006C16AB">
              <w:rPr>
                <w:rFonts w:ascii="Times New Roman" w:eastAsia="Times New Roman" w:hAnsi="Times New Roman" w:cs="Times New Roman"/>
                <w:i/>
                <w:iCs/>
                <w:color w:val="000000"/>
                <w:sz w:val="20"/>
                <w:szCs w:val="20"/>
                <w:lang w:val="sq-AL"/>
              </w:rPr>
              <w:t>.</w:t>
            </w:r>
            <w:r w:rsidR="00CB418D" w:rsidRPr="006C16AB">
              <w:rPr>
                <w:rFonts w:ascii="Times New Roman" w:eastAsia="Times New Roman" w:hAnsi="Times New Roman" w:cs="Times New Roman"/>
                <w:i/>
                <w:iCs/>
                <w:color w:val="000000"/>
                <w:sz w:val="20"/>
                <w:szCs w:val="20"/>
                <w:lang w:val="sq-AL"/>
              </w:rPr>
              <w:t>]</w:t>
            </w:r>
          </w:p>
        </w:tc>
      </w:tr>
      <w:tr w:rsidR="00CB418D" w:rsidRPr="002F20FE" w14:paraId="0CB5273A" w14:textId="77777777" w:rsidTr="002F20FE">
        <w:trPr>
          <w:gridAfter w:val="2"/>
          <w:wAfter w:w="319" w:type="dxa"/>
          <w:trHeight w:val="700"/>
        </w:trPr>
        <w:tc>
          <w:tcPr>
            <w:tcW w:w="738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77DF2C9B" w14:textId="798BECB1" w:rsidR="00CB418D" w:rsidRPr="00014166" w:rsidRDefault="00450B07" w:rsidP="00CB418D">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m</w:t>
            </w:r>
            <w:r w:rsidR="00CB418D" w:rsidRPr="00014166">
              <w:rPr>
                <w:rFonts w:ascii="Times New Roman" w:eastAsia="Times New Roman" w:hAnsi="Times New Roman" w:cs="Times New Roman"/>
                <w:color w:val="000000"/>
                <w:sz w:val="20"/>
                <w:szCs w:val="20"/>
                <w:lang w:val="sq-AL"/>
              </w:rPr>
              <w:t xml:space="preserve">) </w:t>
            </w:r>
            <w:r w:rsidR="00667C46">
              <w:rPr>
                <w:rFonts w:ascii="Times New Roman" w:eastAsia="Times New Roman" w:hAnsi="Times New Roman" w:cs="Times New Roman"/>
                <w:color w:val="000000"/>
                <w:sz w:val="20"/>
                <w:szCs w:val="20"/>
                <w:lang w:val="sq-AL"/>
              </w:rPr>
              <w:t>A</w:t>
            </w:r>
            <w:r w:rsidR="00CB418D" w:rsidRPr="00014166">
              <w:rPr>
                <w:rFonts w:ascii="Times New Roman" w:eastAsia="Times New Roman" w:hAnsi="Times New Roman" w:cs="Times New Roman"/>
                <w:color w:val="000000"/>
                <w:sz w:val="20"/>
                <w:szCs w:val="20"/>
                <w:lang w:val="sq-AL"/>
              </w:rPr>
              <w:t>fat</w:t>
            </w:r>
            <w:r w:rsidR="00667C46">
              <w:rPr>
                <w:rFonts w:ascii="Times New Roman" w:eastAsia="Times New Roman" w:hAnsi="Times New Roman" w:cs="Times New Roman"/>
                <w:color w:val="000000"/>
                <w:sz w:val="20"/>
                <w:szCs w:val="20"/>
                <w:lang w:val="sq-AL"/>
              </w:rPr>
              <w:t>i</w:t>
            </w:r>
            <w:r w:rsidR="00CB418D" w:rsidRPr="00014166">
              <w:rPr>
                <w:rFonts w:ascii="Times New Roman" w:eastAsia="Times New Roman" w:hAnsi="Times New Roman" w:cs="Times New Roman"/>
                <w:color w:val="000000"/>
                <w:sz w:val="20"/>
                <w:szCs w:val="20"/>
                <w:lang w:val="sq-AL"/>
              </w:rPr>
              <w:t xml:space="preserve"> brenda të cil</w:t>
            </w:r>
            <w:r w:rsidR="00667C46">
              <w:rPr>
                <w:rFonts w:ascii="Times New Roman" w:eastAsia="Times New Roman" w:hAnsi="Times New Roman" w:cs="Times New Roman"/>
                <w:color w:val="000000"/>
                <w:sz w:val="20"/>
                <w:szCs w:val="20"/>
                <w:lang w:val="sq-AL"/>
              </w:rPr>
              <w:t>it</w:t>
            </w:r>
            <w:r w:rsidR="00CB418D" w:rsidRPr="00014166">
              <w:rPr>
                <w:rFonts w:ascii="Times New Roman" w:eastAsia="Times New Roman" w:hAnsi="Times New Roman" w:cs="Times New Roman"/>
                <w:color w:val="000000"/>
                <w:sz w:val="20"/>
                <w:szCs w:val="20"/>
                <w:lang w:val="sq-AL"/>
              </w:rPr>
              <w:t xml:space="preserve"> organizata BID</w:t>
            </w:r>
            <w:r w:rsidR="00FE0648">
              <w:rPr>
                <w:rFonts w:ascii="Times New Roman" w:eastAsia="Times New Roman" w:hAnsi="Times New Roman" w:cs="Times New Roman"/>
                <w:color w:val="000000"/>
                <w:sz w:val="20"/>
                <w:szCs w:val="20"/>
                <w:lang w:val="sq-AL"/>
              </w:rPr>
              <w:t xml:space="preserve"> </w:t>
            </w:r>
            <w:r w:rsidR="00CB418D" w:rsidRPr="00014166">
              <w:rPr>
                <w:rFonts w:ascii="Times New Roman" w:eastAsia="Times New Roman" w:hAnsi="Times New Roman" w:cs="Times New Roman"/>
                <w:color w:val="000000"/>
                <w:sz w:val="20"/>
                <w:szCs w:val="20"/>
                <w:lang w:val="sq-AL"/>
              </w:rPr>
              <w:t>d</w:t>
            </w:r>
            <w:r w:rsidR="00667C46">
              <w:rPr>
                <w:rFonts w:ascii="Times New Roman" w:eastAsia="Times New Roman" w:hAnsi="Times New Roman" w:cs="Times New Roman"/>
                <w:color w:val="000000"/>
                <w:sz w:val="20"/>
                <w:szCs w:val="20"/>
                <w:lang w:val="sq-AL"/>
              </w:rPr>
              <w:t>o</w:t>
            </w:r>
            <w:r w:rsidR="00CB418D" w:rsidRPr="00014166">
              <w:rPr>
                <w:rFonts w:ascii="Times New Roman" w:eastAsia="Times New Roman" w:hAnsi="Times New Roman" w:cs="Times New Roman"/>
                <w:color w:val="000000"/>
                <w:sz w:val="20"/>
                <w:szCs w:val="20"/>
                <w:lang w:val="sq-AL"/>
              </w:rPr>
              <w:t xml:space="preserve"> të lidhë marrëveshje</w:t>
            </w:r>
            <w:r w:rsidR="00667C46">
              <w:rPr>
                <w:rFonts w:ascii="Times New Roman" w:eastAsia="Times New Roman" w:hAnsi="Times New Roman" w:cs="Times New Roman"/>
                <w:color w:val="000000"/>
                <w:sz w:val="20"/>
                <w:szCs w:val="20"/>
                <w:lang w:val="sq-AL"/>
              </w:rPr>
              <w:t>n</w:t>
            </w:r>
            <w:r w:rsidR="00CB418D" w:rsidRPr="00014166">
              <w:rPr>
                <w:rFonts w:ascii="Times New Roman" w:eastAsia="Times New Roman" w:hAnsi="Times New Roman" w:cs="Times New Roman"/>
                <w:color w:val="000000"/>
                <w:sz w:val="20"/>
                <w:szCs w:val="20"/>
                <w:lang w:val="sq-AL"/>
              </w:rPr>
              <w:t xml:space="preserve"> operacionale me bashkinë </w:t>
            </w:r>
            <w:r w:rsidR="00457D1A">
              <w:rPr>
                <w:rFonts w:ascii="Times New Roman" w:eastAsia="Times New Roman" w:hAnsi="Times New Roman" w:cs="Times New Roman"/>
                <w:color w:val="000000"/>
                <w:sz w:val="20"/>
                <w:szCs w:val="20"/>
                <w:lang w:val="sq-AL"/>
              </w:rPr>
              <w:t>p</w:t>
            </w:r>
            <w:r w:rsidR="00457D1A" w:rsidRPr="00014166">
              <w:rPr>
                <w:rFonts w:ascii="Times New Roman" w:eastAsia="Times New Roman" w:hAnsi="Times New Roman" w:cs="Times New Roman"/>
                <w:color w:val="000000"/>
                <w:sz w:val="20"/>
                <w:szCs w:val="20"/>
                <w:lang w:val="sq-AL"/>
              </w:rPr>
              <w:t>ë</w:t>
            </w:r>
            <w:r w:rsidR="00457D1A">
              <w:rPr>
                <w:rFonts w:ascii="Times New Roman" w:eastAsia="Times New Roman" w:hAnsi="Times New Roman" w:cs="Times New Roman"/>
                <w:color w:val="000000"/>
                <w:sz w:val="20"/>
                <w:szCs w:val="20"/>
                <w:lang w:val="sq-AL"/>
              </w:rPr>
              <w:t>rkat</w:t>
            </w:r>
            <w:r w:rsidR="00457D1A" w:rsidRPr="00014166">
              <w:rPr>
                <w:rFonts w:ascii="Times New Roman" w:eastAsia="Times New Roman" w:hAnsi="Times New Roman" w:cs="Times New Roman"/>
                <w:color w:val="000000"/>
                <w:sz w:val="20"/>
                <w:szCs w:val="20"/>
                <w:lang w:val="sq-AL"/>
              </w:rPr>
              <w:t>ë</w:t>
            </w:r>
            <w:r w:rsidR="00457D1A">
              <w:rPr>
                <w:rFonts w:ascii="Times New Roman" w:eastAsia="Times New Roman" w:hAnsi="Times New Roman" w:cs="Times New Roman"/>
                <w:color w:val="000000"/>
                <w:sz w:val="20"/>
                <w:szCs w:val="20"/>
                <w:lang w:val="sq-AL"/>
              </w:rPr>
              <w:t xml:space="preserve">se </w:t>
            </w:r>
            <w:r w:rsidR="00CB418D" w:rsidRPr="00014166">
              <w:rPr>
                <w:rFonts w:ascii="Times New Roman" w:eastAsia="Times New Roman" w:hAnsi="Times New Roman" w:cs="Times New Roman"/>
                <w:color w:val="000000"/>
                <w:sz w:val="20"/>
                <w:szCs w:val="20"/>
                <w:lang w:val="sq-AL"/>
              </w:rPr>
              <w:t>në përputhje me dispozitat e prospektit BID</w:t>
            </w:r>
            <w:r w:rsidR="00457D1A">
              <w:rPr>
                <w:rFonts w:ascii="Times New Roman" w:eastAsia="Times New Roman" w:hAnsi="Times New Roman" w:cs="Times New Roman"/>
                <w:color w:val="000000"/>
                <w:sz w:val="20"/>
                <w:szCs w:val="20"/>
                <w:lang w:val="sq-AL"/>
              </w:rPr>
              <w:t>.</w:t>
            </w:r>
          </w:p>
        </w:tc>
        <w:tc>
          <w:tcPr>
            <w:tcW w:w="3266" w:type="dxa"/>
            <w:gridSpan w:val="4"/>
            <w:tcBorders>
              <w:top w:val="single" w:sz="8" w:space="0" w:color="auto"/>
              <w:left w:val="nil"/>
              <w:bottom w:val="single" w:sz="4" w:space="0" w:color="auto"/>
              <w:right w:val="single" w:sz="4" w:space="0" w:color="auto"/>
            </w:tcBorders>
            <w:shd w:val="clear" w:color="auto" w:fill="auto"/>
            <w:vAlign w:val="center"/>
            <w:hideMark/>
          </w:tcPr>
          <w:p w14:paraId="751027DF" w14:textId="6C73A830" w:rsidR="00CB418D" w:rsidRDefault="00CB418D" w:rsidP="00CB418D">
            <w:pPr>
              <w:spacing w:after="0" w:line="240" w:lineRule="auto"/>
              <w:rPr>
                <w:rFonts w:ascii="Times New Roman" w:eastAsia="Times New Roman" w:hAnsi="Times New Roman" w:cs="Times New Roman"/>
                <w:color w:val="000000"/>
                <w:sz w:val="20"/>
                <w:szCs w:val="20"/>
                <w:lang w:val="sq-AL"/>
              </w:rPr>
            </w:pPr>
            <w:r w:rsidRPr="00014166">
              <w:rPr>
                <w:rFonts w:ascii="Times New Roman" w:eastAsia="Times New Roman" w:hAnsi="Times New Roman" w:cs="Times New Roman"/>
                <w:color w:val="000000"/>
                <w:sz w:val="20"/>
                <w:szCs w:val="20"/>
                <w:lang w:val="sq-AL"/>
              </w:rPr>
              <w:t>Dokumentacion shtesë bashkëlidhur</w:t>
            </w:r>
            <w:r w:rsidR="00457D1A">
              <w:rPr>
                <w:rFonts w:ascii="Times New Roman" w:eastAsia="Times New Roman" w:hAnsi="Times New Roman" w:cs="Times New Roman"/>
                <w:color w:val="000000"/>
                <w:sz w:val="20"/>
                <w:szCs w:val="20"/>
                <w:lang w:val="sq-AL"/>
              </w:rPr>
              <w:t>:</w:t>
            </w:r>
          </w:p>
          <w:p w14:paraId="47BF3085" w14:textId="006FA1AC" w:rsidR="003423AC" w:rsidRPr="00014166" w:rsidRDefault="00590498" w:rsidP="00CB418D">
            <w:pPr>
              <w:spacing w:after="0" w:line="240" w:lineRule="auto"/>
              <w:rPr>
                <w:rFonts w:ascii="Times New Roman" w:eastAsia="Times New Roman" w:hAnsi="Times New Roman" w:cs="Times New Roman"/>
                <w:color w:val="000000"/>
                <w:sz w:val="20"/>
                <w:szCs w:val="20"/>
                <w:lang w:val="sq-AL"/>
              </w:rPr>
            </w:pPr>
            <w:r>
              <w:rPr>
                <w:rFonts w:ascii="Times New Roman" w:eastAsia="Times New Roman" w:hAnsi="Times New Roman" w:cs="Times New Roman"/>
                <w:color w:val="000000"/>
                <w:sz w:val="20"/>
                <w:szCs w:val="20"/>
                <w:lang w:val="sq-AL"/>
              </w:rPr>
              <w:t xml:space="preserve">Po  </w:t>
            </w:r>
            <w:r w:rsidRPr="00807999">
              <w:rPr>
                <w:rFonts w:ascii="Times New Roman" w:eastAsia="Times New Roman" w:hAnsi="Times New Roman" w:cs="Times New Roman"/>
                <w:color w:val="000000"/>
                <w:sz w:val="28"/>
                <w:szCs w:val="28"/>
                <w:lang w:val="sq-AL"/>
              </w:rPr>
              <w:t>□</w:t>
            </w:r>
            <w:r>
              <w:rPr>
                <w:rFonts w:ascii="Times New Roman" w:eastAsia="Times New Roman" w:hAnsi="Times New Roman" w:cs="Times New Roman"/>
                <w:color w:val="000000"/>
                <w:sz w:val="20"/>
                <w:szCs w:val="20"/>
                <w:lang w:val="sq-AL"/>
              </w:rPr>
              <w:t xml:space="preserve">           Jo  </w:t>
            </w:r>
            <w:r w:rsidRPr="00807999">
              <w:rPr>
                <w:rFonts w:ascii="Times New Roman" w:eastAsia="Times New Roman" w:hAnsi="Times New Roman" w:cs="Times New Roman"/>
                <w:color w:val="000000"/>
                <w:sz w:val="28"/>
                <w:szCs w:val="28"/>
                <w:lang w:val="sq-AL"/>
              </w:rPr>
              <w:t>□</w:t>
            </w:r>
          </w:p>
        </w:tc>
      </w:tr>
      <w:tr w:rsidR="00CB418D" w:rsidRPr="002F20FE" w14:paraId="6E41B0FD" w14:textId="77777777" w:rsidTr="002F20FE">
        <w:trPr>
          <w:gridAfter w:val="2"/>
          <w:wAfter w:w="319" w:type="dxa"/>
          <w:trHeight w:val="528"/>
        </w:trPr>
        <w:tc>
          <w:tcPr>
            <w:tcW w:w="10646" w:type="dxa"/>
            <w:gridSpan w:val="9"/>
            <w:tcBorders>
              <w:top w:val="single" w:sz="4" w:space="0" w:color="auto"/>
              <w:left w:val="single" w:sz="8" w:space="0" w:color="auto"/>
              <w:bottom w:val="single" w:sz="8" w:space="0" w:color="auto"/>
              <w:right w:val="single" w:sz="4" w:space="0" w:color="auto"/>
            </w:tcBorders>
            <w:shd w:val="clear" w:color="auto" w:fill="auto"/>
            <w:hideMark/>
          </w:tcPr>
          <w:p w14:paraId="4AD0EF6B" w14:textId="77777777" w:rsidR="00CB418D" w:rsidRDefault="00CB418D" w:rsidP="00CB418D">
            <w:pPr>
              <w:spacing w:after="0" w:line="240" w:lineRule="auto"/>
              <w:rPr>
                <w:rFonts w:ascii="Times New Roman" w:eastAsia="Times New Roman" w:hAnsi="Times New Roman" w:cs="Times New Roman"/>
                <w:i/>
                <w:iCs/>
                <w:color w:val="000000"/>
                <w:sz w:val="20"/>
                <w:szCs w:val="20"/>
                <w:u w:val="single"/>
                <w:lang w:val="sq-AL"/>
              </w:rPr>
            </w:pPr>
            <w:r w:rsidRPr="00014166">
              <w:rPr>
                <w:rFonts w:ascii="Times New Roman" w:eastAsia="Times New Roman" w:hAnsi="Times New Roman" w:cs="Times New Roman"/>
                <w:i/>
                <w:iCs/>
                <w:color w:val="000000"/>
                <w:sz w:val="20"/>
                <w:szCs w:val="20"/>
                <w:u w:val="single"/>
                <w:lang w:val="sq-AL"/>
              </w:rPr>
              <w:t>Përshkrim:</w:t>
            </w:r>
          </w:p>
          <w:p w14:paraId="53566AFC" w14:textId="5599EDF8" w:rsidR="00FE0648" w:rsidRDefault="00FE0648" w:rsidP="002F20FE">
            <w:pPr>
              <w:spacing w:after="0" w:line="240" w:lineRule="auto"/>
              <w:jc w:val="both"/>
              <w:rPr>
                <w:rFonts w:ascii="Times New Roman" w:eastAsia="Times New Roman" w:hAnsi="Times New Roman" w:cs="Times New Roman"/>
                <w:i/>
                <w:iCs/>
                <w:color w:val="000000"/>
                <w:sz w:val="20"/>
                <w:szCs w:val="20"/>
                <w:u w:val="single"/>
                <w:lang w:val="sq-AL"/>
              </w:rPr>
            </w:pPr>
            <w:r w:rsidRPr="002F20FE">
              <w:rPr>
                <w:rFonts w:ascii="Times New Roman" w:eastAsia="Times New Roman" w:hAnsi="Times New Roman" w:cs="Times New Roman"/>
                <w:i/>
                <w:iCs/>
                <w:color w:val="000000"/>
                <w:sz w:val="20"/>
                <w:szCs w:val="20"/>
                <w:lang w:val="sq-AL"/>
              </w:rPr>
              <w:t>[</w:t>
            </w:r>
            <w:r w:rsidR="00E302AD">
              <w:rPr>
                <w:rFonts w:ascii="Times New Roman" w:eastAsia="Times New Roman" w:hAnsi="Times New Roman" w:cs="Times New Roman"/>
                <w:i/>
                <w:iCs/>
                <w:color w:val="000000"/>
                <w:sz w:val="20"/>
                <w:szCs w:val="20"/>
                <w:lang w:val="sq-AL"/>
              </w:rPr>
              <w:t>P</w:t>
            </w:r>
            <w:r w:rsidR="00667C46" w:rsidRPr="00667C46">
              <w:rPr>
                <w:rFonts w:ascii="Times New Roman" w:eastAsia="Times New Roman" w:hAnsi="Times New Roman" w:cs="Times New Roman"/>
                <w:i/>
                <w:iCs/>
                <w:color w:val="000000"/>
                <w:sz w:val="20"/>
                <w:szCs w:val="20"/>
                <w:lang w:val="sq-AL"/>
              </w:rPr>
              <w:t>ër</w:t>
            </w:r>
            <w:r w:rsidR="00667C46">
              <w:rPr>
                <w:rFonts w:ascii="Times New Roman" w:eastAsia="Times New Roman" w:hAnsi="Times New Roman" w:cs="Times New Roman"/>
                <w:i/>
                <w:iCs/>
                <w:color w:val="000000"/>
                <w:sz w:val="20"/>
                <w:szCs w:val="20"/>
                <w:lang w:val="sq-AL"/>
              </w:rPr>
              <w:t>caktoni afatin brenda të cilit do të lidhet marrëveshja operacionale me Bashkinë përkatëse</w:t>
            </w:r>
            <w:r w:rsidR="00457D1A">
              <w:rPr>
                <w:rFonts w:ascii="Times New Roman" w:eastAsia="Times New Roman" w:hAnsi="Times New Roman" w:cs="Times New Roman"/>
                <w:i/>
                <w:iCs/>
                <w:color w:val="000000"/>
                <w:sz w:val="20"/>
                <w:szCs w:val="20"/>
                <w:lang w:val="sq-AL"/>
              </w:rPr>
              <w:t>.</w:t>
            </w:r>
            <w:r w:rsidR="00667C46">
              <w:rPr>
                <w:rFonts w:ascii="Times New Roman" w:eastAsia="Times New Roman" w:hAnsi="Times New Roman" w:cs="Times New Roman"/>
                <w:i/>
                <w:iCs/>
                <w:color w:val="000000"/>
                <w:sz w:val="20"/>
                <w:szCs w:val="20"/>
                <w:lang w:val="sq-AL"/>
              </w:rPr>
              <w:t>]</w:t>
            </w:r>
          </w:p>
          <w:p w14:paraId="1CAE856F" w14:textId="7800D774" w:rsidR="00FE0648" w:rsidRPr="00014166" w:rsidRDefault="00FE0648" w:rsidP="00CB418D">
            <w:pPr>
              <w:spacing w:after="0" w:line="240" w:lineRule="auto"/>
              <w:rPr>
                <w:rFonts w:ascii="Times New Roman" w:eastAsia="Times New Roman" w:hAnsi="Times New Roman" w:cs="Times New Roman"/>
                <w:i/>
                <w:iCs/>
                <w:color w:val="000000"/>
                <w:sz w:val="20"/>
                <w:szCs w:val="20"/>
                <w:u w:val="single"/>
                <w:lang w:val="sq-AL"/>
              </w:rPr>
            </w:pPr>
          </w:p>
        </w:tc>
      </w:tr>
      <w:tr w:rsidR="00CB418D" w:rsidRPr="002F20FE" w14:paraId="4660B365" w14:textId="77777777" w:rsidTr="002F20FE">
        <w:trPr>
          <w:trHeight w:val="300"/>
        </w:trPr>
        <w:tc>
          <w:tcPr>
            <w:tcW w:w="2145" w:type="dxa"/>
            <w:tcBorders>
              <w:top w:val="nil"/>
              <w:left w:val="nil"/>
              <w:bottom w:val="nil"/>
              <w:right w:val="nil"/>
            </w:tcBorders>
            <w:shd w:val="clear" w:color="auto" w:fill="auto"/>
            <w:noWrap/>
            <w:vAlign w:val="center"/>
            <w:hideMark/>
          </w:tcPr>
          <w:p w14:paraId="3C8BA603" w14:textId="77777777" w:rsidR="00CB418D" w:rsidRPr="00014166" w:rsidRDefault="00CB418D" w:rsidP="00CB418D">
            <w:pPr>
              <w:spacing w:after="0" w:line="240" w:lineRule="auto"/>
              <w:rPr>
                <w:rFonts w:ascii="Times New Roman" w:eastAsia="Times New Roman" w:hAnsi="Times New Roman" w:cs="Times New Roman"/>
                <w:color w:val="000000"/>
                <w:sz w:val="20"/>
                <w:szCs w:val="20"/>
                <w:lang w:val="sq-AL"/>
              </w:rPr>
            </w:pPr>
          </w:p>
        </w:tc>
        <w:tc>
          <w:tcPr>
            <w:tcW w:w="844" w:type="dxa"/>
            <w:tcBorders>
              <w:top w:val="nil"/>
              <w:left w:val="nil"/>
              <w:bottom w:val="nil"/>
              <w:right w:val="nil"/>
            </w:tcBorders>
            <w:shd w:val="clear" w:color="auto" w:fill="auto"/>
            <w:noWrap/>
            <w:vAlign w:val="center"/>
            <w:hideMark/>
          </w:tcPr>
          <w:p w14:paraId="546C8294"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1029" w:type="dxa"/>
            <w:tcBorders>
              <w:top w:val="nil"/>
              <w:left w:val="nil"/>
              <w:bottom w:val="nil"/>
              <w:right w:val="nil"/>
            </w:tcBorders>
            <w:shd w:val="clear" w:color="auto" w:fill="auto"/>
            <w:noWrap/>
            <w:vAlign w:val="center"/>
            <w:hideMark/>
          </w:tcPr>
          <w:p w14:paraId="61DA3829"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1704" w:type="dxa"/>
            <w:tcBorders>
              <w:top w:val="nil"/>
              <w:left w:val="nil"/>
              <w:bottom w:val="nil"/>
              <w:right w:val="nil"/>
            </w:tcBorders>
            <w:shd w:val="clear" w:color="auto" w:fill="auto"/>
            <w:noWrap/>
            <w:vAlign w:val="center"/>
            <w:hideMark/>
          </w:tcPr>
          <w:p w14:paraId="0BA97947"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1658" w:type="dxa"/>
            <w:tcBorders>
              <w:top w:val="nil"/>
              <w:left w:val="nil"/>
              <w:bottom w:val="nil"/>
              <w:right w:val="nil"/>
            </w:tcBorders>
            <w:shd w:val="clear" w:color="auto" w:fill="auto"/>
            <w:noWrap/>
            <w:vAlign w:val="center"/>
            <w:hideMark/>
          </w:tcPr>
          <w:p w14:paraId="7F9E6059"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1578" w:type="dxa"/>
            <w:tcBorders>
              <w:top w:val="nil"/>
              <w:left w:val="nil"/>
              <w:bottom w:val="nil"/>
              <w:right w:val="nil"/>
            </w:tcBorders>
            <w:shd w:val="clear" w:color="auto" w:fill="auto"/>
            <w:noWrap/>
            <w:vAlign w:val="center"/>
            <w:hideMark/>
          </w:tcPr>
          <w:p w14:paraId="79E32213"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608" w:type="dxa"/>
            <w:tcBorders>
              <w:top w:val="nil"/>
              <w:left w:val="nil"/>
              <w:bottom w:val="nil"/>
              <w:right w:val="nil"/>
            </w:tcBorders>
            <w:shd w:val="clear" w:color="auto" w:fill="auto"/>
            <w:noWrap/>
            <w:vAlign w:val="center"/>
            <w:hideMark/>
          </w:tcPr>
          <w:p w14:paraId="199F3AE6"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414" w:type="dxa"/>
            <w:tcBorders>
              <w:top w:val="nil"/>
              <w:left w:val="nil"/>
              <w:bottom w:val="nil"/>
              <w:right w:val="nil"/>
            </w:tcBorders>
            <w:shd w:val="clear" w:color="auto" w:fill="auto"/>
            <w:noWrap/>
            <w:vAlign w:val="center"/>
            <w:hideMark/>
          </w:tcPr>
          <w:p w14:paraId="0CA3571C"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749" w:type="dxa"/>
            <w:gridSpan w:val="2"/>
            <w:tcBorders>
              <w:top w:val="nil"/>
              <w:left w:val="nil"/>
              <w:bottom w:val="nil"/>
              <w:right w:val="nil"/>
            </w:tcBorders>
            <w:shd w:val="clear" w:color="auto" w:fill="auto"/>
            <w:noWrap/>
            <w:vAlign w:val="center"/>
            <w:hideMark/>
          </w:tcPr>
          <w:p w14:paraId="71518092"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c>
          <w:tcPr>
            <w:tcW w:w="236" w:type="dxa"/>
            <w:tcBorders>
              <w:top w:val="nil"/>
              <w:left w:val="nil"/>
              <w:bottom w:val="nil"/>
              <w:right w:val="single" w:sz="4" w:space="0" w:color="auto"/>
            </w:tcBorders>
            <w:shd w:val="clear" w:color="auto" w:fill="auto"/>
            <w:noWrap/>
            <w:vAlign w:val="center"/>
            <w:hideMark/>
          </w:tcPr>
          <w:p w14:paraId="5EBE521B" w14:textId="77777777" w:rsidR="00CB418D" w:rsidRPr="00014166" w:rsidRDefault="00CB418D" w:rsidP="00CB418D">
            <w:pPr>
              <w:spacing w:after="0" w:line="240" w:lineRule="auto"/>
              <w:jc w:val="center"/>
              <w:rPr>
                <w:rFonts w:ascii="Times New Roman" w:eastAsia="Times New Roman" w:hAnsi="Times New Roman" w:cs="Times New Roman"/>
                <w:sz w:val="20"/>
                <w:szCs w:val="20"/>
                <w:lang w:val="sq-AL"/>
              </w:rPr>
            </w:pPr>
          </w:p>
        </w:tc>
      </w:tr>
    </w:tbl>
    <w:p w14:paraId="3E6F6216" w14:textId="77777777" w:rsidR="00072552" w:rsidRPr="00B22BA2" w:rsidRDefault="00072552" w:rsidP="00AB3714">
      <w:pPr>
        <w:rPr>
          <w:rFonts w:ascii="Times New Roman" w:hAnsi="Times New Roman" w:cs="Times New Roman"/>
          <w:sz w:val="24"/>
          <w:szCs w:val="24"/>
          <w:lang w:val="sq-AL"/>
        </w:rPr>
      </w:pPr>
    </w:p>
    <w:sectPr w:rsidR="00072552" w:rsidRPr="00B22BA2" w:rsidSect="002F20FE">
      <w:pgSz w:w="12240" w:h="15840"/>
      <w:pgMar w:top="1350" w:right="1440" w:bottom="1170" w:left="1440" w:header="720" w:footer="720" w:gutter="0"/>
      <w:cols w:space="720"/>
      <w:docGrid w:linePitch="360"/>
      <w:sectPrChange w:id="1" w:author="Ridvan Troshani" w:date="2020-09-14T09:38:00Z">
        <w:sectPr w:rsidR="00072552" w:rsidRPr="00B22BA2" w:rsidSect="002F20FE">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22A"/>
    <w:multiLevelType w:val="hybridMultilevel"/>
    <w:tmpl w:val="0992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3780"/>
    <w:multiLevelType w:val="hybridMultilevel"/>
    <w:tmpl w:val="8AB48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344051"/>
    <w:multiLevelType w:val="hybridMultilevel"/>
    <w:tmpl w:val="E7A683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0E51"/>
    <w:multiLevelType w:val="hybridMultilevel"/>
    <w:tmpl w:val="B6264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227EE0"/>
    <w:multiLevelType w:val="hybridMultilevel"/>
    <w:tmpl w:val="AC3026EA"/>
    <w:lvl w:ilvl="0" w:tplc="D1184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B11"/>
    <w:multiLevelType w:val="hybridMultilevel"/>
    <w:tmpl w:val="33F6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A1BC1"/>
    <w:multiLevelType w:val="hybridMultilevel"/>
    <w:tmpl w:val="D76A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85407"/>
    <w:multiLevelType w:val="hybridMultilevel"/>
    <w:tmpl w:val="C34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136F7"/>
    <w:multiLevelType w:val="hybridMultilevel"/>
    <w:tmpl w:val="D9A4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A680B"/>
    <w:multiLevelType w:val="hybridMultilevel"/>
    <w:tmpl w:val="ADDC3F3E"/>
    <w:lvl w:ilvl="0" w:tplc="FE00F6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74931E9"/>
    <w:multiLevelType w:val="hybridMultilevel"/>
    <w:tmpl w:val="DB68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8214D"/>
    <w:multiLevelType w:val="hybridMultilevel"/>
    <w:tmpl w:val="6C7E9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F222D"/>
    <w:multiLevelType w:val="hybridMultilevel"/>
    <w:tmpl w:val="4BAEE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95313"/>
    <w:multiLevelType w:val="hybridMultilevel"/>
    <w:tmpl w:val="3362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7430F"/>
    <w:multiLevelType w:val="hybridMultilevel"/>
    <w:tmpl w:val="C1186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41906"/>
    <w:multiLevelType w:val="hybridMultilevel"/>
    <w:tmpl w:val="3B966E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6D66B8C"/>
    <w:multiLevelType w:val="hybridMultilevel"/>
    <w:tmpl w:val="6200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1205E"/>
    <w:multiLevelType w:val="hybridMultilevel"/>
    <w:tmpl w:val="C8EA393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5"/>
  </w:num>
  <w:num w:numId="3">
    <w:abstractNumId w:val="16"/>
  </w:num>
  <w:num w:numId="4">
    <w:abstractNumId w:val="1"/>
  </w:num>
  <w:num w:numId="5">
    <w:abstractNumId w:val="7"/>
  </w:num>
  <w:num w:numId="6">
    <w:abstractNumId w:val="3"/>
  </w:num>
  <w:num w:numId="7">
    <w:abstractNumId w:val="0"/>
  </w:num>
  <w:num w:numId="8">
    <w:abstractNumId w:val="8"/>
  </w:num>
  <w:num w:numId="9">
    <w:abstractNumId w:val="5"/>
  </w:num>
  <w:num w:numId="10">
    <w:abstractNumId w:val="17"/>
  </w:num>
  <w:num w:numId="11">
    <w:abstractNumId w:val="9"/>
  </w:num>
  <w:num w:numId="12">
    <w:abstractNumId w:val="6"/>
  </w:num>
  <w:num w:numId="13">
    <w:abstractNumId w:val="12"/>
  </w:num>
  <w:num w:numId="14">
    <w:abstractNumId w:val="13"/>
  </w:num>
  <w:num w:numId="15">
    <w:abstractNumId w:val="11"/>
  </w:num>
  <w:num w:numId="16">
    <w:abstractNumId w:val="14"/>
  </w:num>
  <w:num w:numId="17">
    <w:abstractNumId w:val="4"/>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dvan Troshani">
    <w15:presenceInfo w15:providerId="AD" w15:userId="S-1-5-21-1269108476-844813785-2255235971-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FE"/>
    <w:rsid w:val="0000249E"/>
    <w:rsid w:val="00014166"/>
    <w:rsid w:val="000247E9"/>
    <w:rsid w:val="00041167"/>
    <w:rsid w:val="0006797B"/>
    <w:rsid w:val="00072552"/>
    <w:rsid w:val="00080D60"/>
    <w:rsid w:val="000A31A9"/>
    <w:rsid w:val="000A414D"/>
    <w:rsid w:val="000A4348"/>
    <w:rsid w:val="000A4858"/>
    <w:rsid w:val="000B7D3B"/>
    <w:rsid w:val="000C0D62"/>
    <w:rsid w:val="000E0F22"/>
    <w:rsid w:val="000E2BA4"/>
    <w:rsid w:val="000E5316"/>
    <w:rsid w:val="00101CB6"/>
    <w:rsid w:val="00112812"/>
    <w:rsid w:val="00112F32"/>
    <w:rsid w:val="00124D37"/>
    <w:rsid w:val="00143038"/>
    <w:rsid w:val="001556CD"/>
    <w:rsid w:val="001664EF"/>
    <w:rsid w:val="001750A1"/>
    <w:rsid w:val="00180AAB"/>
    <w:rsid w:val="001A5F2F"/>
    <w:rsid w:val="001C2460"/>
    <w:rsid w:val="001D0C6B"/>
    <w:rsid w:val="001F24DB"/>
    <w:rsid w:val="001F40DC"/>
    <w:rsid w:val="001F5072"/>
    <w:rsid w:val="002115A2"/>
    <w:rsid w:val="00221342"/>
    <w:rsid w:val="00226DC1"/>
    <w:rsid w:val="00240131"/>
    <w:rsid w:val="002408D1"/>
    <w:rsid w:val="002A7267"/>
    <w:rsid w:val="002F20FE"/>
    <w:rsid w:val="00304D69"/>
    <w:rsid w:val="00310F7F"/>
    <w:rsid w:val="003322EB"/>
    <w:rsid w:val="003423AC"/>
    <w:rsid w:val="00392BF9"/>
    <w:rsid w:val="003B21E6"/>
    <w:rsid w:val="003B3ADD"/>
    <w:rsid w:val="003C415A"/>
    <w:rsid w:val="003D2B2A"/>
    <w:rsid w:val="003E2179"/>
    <w:rsid w:val="003E4903"/>
    <w:rsid w:val="003F063E"/>
    <w:rsid w:val="004007BD"/>
    <w:rsid w:val="004048A6"/>
    <w:rsid w:val="00440FCD"/>
    <w:rsid w:val="00450B07"/>
    <w:rsid w:val="004571E6"/>
    <w:rsid w:val="00457D1A"/>
    <w:rsid w:val="004621CF"/>
    <w:rsid w:val="0046628B"/>
    <w:rsid w:val="0049744F"/>
    <w:rsid w:val="004D04E7"/>
    <w:rsid w:val="004D280B"/>
    <w:rsid w:val="004D5557"/>
    <w:rsid w:val="004E0635"/>
    <w:rsid w:val="004E1D59"/>
    <w:rsid w:val="00531E21"/>
    <w:rsid w:val="00535CDB"/>
    <w:rsid w:val="00554433"/>
    <w:rsid w:val="00582B4B"/>
    <w:rsid w:val="00590498"/>
    <w:rsid w:val="005A47F6"/>
    <w:rsid w:val="005B6FA7"/>
    <w:rsid w:val="005B706C"/>
    <w:rsid w:val="005B7731"/>
    <w:rsid w:val="005D71AC"/>
    <w:rsid w:val="005F299B"/>
    <w:rsid w:val="005F5BD1"/>
    <w:rsid w:val="00600974"/>
    <w:rsid w:val="00603EA6"/>
    <w:rsid w:val="00621195"/>
    <w:rsid w:val="00632074"/>
    <w:rsid w:val="006353EA"/>
    <w:rsid w:val="00640CA9"/>
    <w:rsid w:val="00643130"/>
    <w:rsid w:val="00652AF6"/>
    <w:rsid w:val="00667C46"/>
    <w:rsid w:val="00671836"/>
    <w:rsid w:val="00682448"/>
    <w:rsid w:val="006A1780"/>
    <w:rsid w:val="006B401C"/>
    <w:rsid w:val="006C16AB"/>
    <w:rsid w:val="006D5686"/>
    <w:rsid w:val="006E4B26"/>
    <w:rsid w:val="006E695C"/>
    <w:rsid w:val="006F27C1"/>
    <w:rsid w:val="00701AC4"/>
    <w:rsid w:val="00732273"/>
    <w:rsid w:val="0073228D"/>
    <w:rsid w:val="0074761D"/>
    <w:rsid w:val="007507AA"/>
    <w:rsid w:val="0076081B"/>
    <w:rsid w:val="007622BB"/>
    <w:rsid w:val="00772087"/>
    <w:rsid w:val="007858B5"/>
    <w:rsid w:val="00791983"/>
    <w:rsid w:val="00796513"/>
    <w:rsid w:val="007A5933"/>
    <w:rsid w:val="007E2E0F"/>
    <w:rsid w:val="007F1300"/>
    <w:rsid w:val="00803002"/>
    <w:rsid w:val="00805A5F"/>
    <w:rsid w:val="0080648D"/>
    <w:rsid w:val="00806F95"/>
    <w:rsid w:val="00807C3F"/>
    <w:rsid w:val="008127BE"/>
    <w:rsid w:val="00812DF7"/>
    <w:rsid w:val="008409FE"/>
    <w:rsid w:val="00844345"/>
    <w:rsid w:val="00860744"/>
    <w:rsid w:val="00866143"/>
    <w:rsid w:val="00897C93"/>
    <w:rsid w:val="008A191E"/>
    <w:rsid w:val="008B24AA"/>
    <w:rsid w:val="008B381A"/>
    <w:rsid w:val="008B3F31"/>
    <w:rsid w:val="008B62D0"/>
    <w:rsid w:val="008B6DCF"/>
    <w:rsid w:val="008D2E2A"/>
    <w:rsid w:val="008E10FA"/>
    <w:rsid w:val="008F329A"/>
    <w:rsid w:val="00903579"/>
    <w:rsid w:val="009100E0"/>
    <w:rsid w:val="009132A2"/>
    <w:rsid w:val="009329FF"/>
    <w:rsid w:val="00963358"/>
    <w:rsid w:val="009671F6"/>
    <w:rsid w:val="00974C70"/>
    <w:rsid w:val="009946F7"/>
    <w:rsid w:val="009B04F5"/>
    <w:rsid w:val="009B36D8"/>
    <w:rsid w:val="009C26E9"/>
    <w:rsid w:val="009F0582"/>
    <w:rsid w:val="00A06FD9"/>
    <w:rsid w:val="00A1071B"/>
    <w:rsid w:val="00A2336D"/>
    <w:rsid w:val="00A2438E"/>
    <w:rsid w:val="00A255F1"/>
    <w:rsid w:val="00A313BE"/>
    <w:rsid w:val="00A42FBF"/>
    <w:rsid w:val="00A47038"/>
    <w:rsid w:val="00A51D7F"/>
    <w:rsid w:val="00A56BB6"/>
    <w:rsid w:val="00AB3714"/>
    <w:rsid w:val="00AE199C"/>
    <w:rsid w:val="00AE26DF"/>
    <w:rsid w:val="00B01328"/>
    <w:rsid w:val="00B202FF"/>
    <w:rsid w:val="00B21CF4"/>
    <w:rsid w:val="00B22BA2"/>
    <w:rsid w:val="00B42C53"/>
    <w:rsid w:val="00B44907"/>
    <w:rsid w:val="00B6411A"/>
    <w:rsid w:val="00B83136"/>
    <w:rsid w:val="00B86150"/>
    <w:rsid w:val="00B95176"/>
    <w:rsid w:val="00BA4688"/>
    <w:rsid w:val="00BC1853"/>
    <w:rsid w:val="00BC5AFA"/>
    <w:rsid w:val="00BC64E8"/>
    <w:rsid w:val="00BD61EC"/>
    <w:rsid w:val="00C3268D"/>
    <w:rsid w:val="00C33474"/>
    <w:rsid w:val="00C506A9"/>
    <w:rsid w:val="00C545DE"/>
    <w:rsid w:val="00C73874"/>
    <w:rsid w:val="00CA2959"/>
    <w:rsid w:val="00CA3357"/>
    <w:rsid w:val="00CB418D"/>
    <w:rsid w:val="00CD08F1"/>
    <w:rsid w:val="00D20C99"/>
    <w:rsid w:val="00D27215"/>
    <w:rsid w:val="00D43AD9"/>
    <w:rsid w:val="00D46041"/>
    <w:rsid w:val="00D53C1B"/>
    <w:rsid w:val="00D912C1"/>
    <w:rsid w:val="00DA1028"/>
    <w:rsid w:val="00DC4133"/>
    <w:rsid w:val="00DD7455"/>
    <w:rsid w:val="00DE10F8"/>
    <w:rsid w:val="00E00337"/>
    <w:rsid w:val="00E02C73"/>
    <w:rsid w:val="00E15FD3"/>
    <w:rsid w:val="00E23D43"/>
    <w:rsid w:val="00E24D82"/>
    <w:rsid w:val="00E302AD"/>
    <w:rsid w:val="00E85A3D"/>
    <w:rsid w:val="00E92D42"/>
    <w:rsid w:val="00EA7DE7"/>
    <w:rsid w:val="00F33649"/>
    <w:rsid w:val="00F46A9F"/>
    <w:rsid w:val="00F61A83"/>
    <w:rsid w:val="00F6744E"/>
    <w:rsid w:val="00F72293"/>
    <w:rsid w:val="00F9170D"/>
    <w:rsid w:val="00FA62D0"/>
    <w:rsid w:val="00FB6A2D"/>
    <w:rsid w:val="00FE0214"/>
    <w:rsid w:val="00FE0648"/>
    <w:rsid w:val="00FE5614"/>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C2C0"/>
  <w15:chartTrackingRefBased/>
  <w15:docId w15:val="{B1C8CCD2-5E34-4D32-AB71-78283F46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14"/>
    <w:rPr>
      <w:rFonts w:asciiTheme="minorHAnsi" w:hAnsiTheme="minorHAnsi"/>
      <w:sz w:val="22"/>
      <w:szCs w:val="22"/>
    </w:rPr>
  </w:style>
  <w:style w:type="paragraph" w:styleId="Heading1">
    <w:name w:val="heading 1"/>
    <w:next w:val="Normal"/>
    <w:link w:val="Heading1Char"/>
    <w:qFormat/>
    <w:rsid w:val="00A42FBF"/>
    <w:pPr>
      <w:keepNext/>
      <w:keepLines/>
      <w:spacing w:after="3" w:line="254" w:lineRule="auto"/>
      <w:ind w:left="10" w:right="1064" w:hanging="10"/>
      <w:outlineLvl w:val="0"/>
    </w:pPr>
    <w:rPr>
      <w:rFonts w:ascii="Arial" w:eastAsia="Arial" w:hAnsi="Arial" w:cs="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214"/>
    <w:pPr>
      <w:ind w:left="720"/>
      <w:contextualSpacing/>
    </w:pPr>
    <w:rPr>
      <w:rFonts w:ascii="Arial Narrow" w:hAnsi="Arial Narrow"/>
      <w:sz w:val="24"/>
      <w:szCs w:val="24"/>
    </w:rPr>
  </w:style>
  <w:style w:type="paragraph" w:styleId="BalloonText">
    <w:name w:val="Balloon Text"/>
    <w:basedOn w:val="Normal"/>
    <w:link w:val="BalloonTextChar"/>
    <w:uiPriority w:val="99"/>
    <w:semiHidden/>
    <w:unhideWhenUsed/>
    <w:rsid w:val="00F6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4E"/>
    <w:rPr>
      <w:rFonts w:ascii="Segoe UI" w:hAnsi="Segoe UI" w:cs="Segoe UI"/>
      <w:sz w:val="18"/>
      <w:szCs w:val="18"/>
    </w:rPr>
  </w:style>
  <w:style w:type="character" w:styleId="CommentReference">
    <w:name w:val="annotation reference"/>
    <w:basedOn w:val="DefaultParagraphFont"/>
    <w:uiPriority w:val="99"/>
    <w:semiHidden/>
    <w:unhideWhenUsed/>
    <w:rsid w:val="00AB3714"/>
    <w:rPr>
      <w:sz w:val="16"/>
      <w:szCs w:val="16"/>
    </w:rPr>
  </w:style>
  <w:style w:type="paragraph" w:styleId="CommentText">
    <w:name w:val="annotation text"/>
    <w:basedOn w:val="Normal"/>
    <w:link w:val="CommentTextChar"/>
    <w:uiPriority w:val="99"/>
    <w:semiHidden/>
    <w:unhideWhenUsed/>
    <w:rsid w:val="00AB3714"/>
    <w:pPr>
      <w:spacing w:line="240" w:lineRule="auto"/>
    </w:pPr>
    <w:rPr>
      <w:sz w:val="20"/>
      <w:szCs w:val="20"/>
    </w:rPr>
  </w:style>
  <w:style w:type="character" w:customStyle="1" w:styleId="CommentTextChar">
    <w:name w:val="Comment Text Char"/>
    <w:basedOn w:val="DefaultParagraphFont"/>
    <w:link w:val="CommentText"/>
    <w:uiPriority w:val="99"/>
    <w:semiHidden/>
    <w:rsid w:val="00AB3714"/>
    <w:rPr>
      <w:rFonts w:asciiTheme="minorHAnsi" w:hAnsiTheme="minorHAnsi"/>
      <w:sz w:val="20"/>
      <w:szCs w:val="20"/>
    </w:rPr>
  </w:style>
  <w:style w:type="character" w:customStyle="1" w:styleId="Heading1Char">
    <w:name w:val="Heading 1 Char"/>
    <w:basedOn w:val="DefaultParagraphFont"/>
    <w:link w:val="Heading1"/>
    <w:rsid w:val="00A42FBF"/>
    <w:rPr>
      <w:rFonts w:ascii="Arial" w:eastAsia="Arial" w:hAnsi="Arial" w:cs="Times New Roman"/>
      <w:b/>
      <w:color w:val="000000"/>
      <w:sz w:val="22"/>
      <w:szCs w:val="22"/>
    </w:rPr>
  </w:style>
  <w:style w:type="paragraph" w:styleId="CommentSubject">
    <w:name w:val="annotation subject"/>
    <w:basedOn w:val="CommentText"/>
    <w:next w:val="CommentText"/>
    <w:link w:val="CommentSubjectChar"/>
    <w:uiPriority w:val="99"/>
    <w:semiHidden/>
    <w:unhideWhenUsed/>
    <w:rsid w:val="000E0F22"/>
    <w:rPr>
      <w:b/>
      <w:bCs/>
    </w:rPr>
  </w:style>
  <w:style w:type="character" w:customStyle="1" w:styleId="CommentSubjectChar">
    <w:name w:val="Comment Subject Char"/>
    <w:basedOn w:val="CommentTextChar"/>
    <w:link w:val="CommentSubject"/>
    <w:uiPriority w:val="99"/>
    <w:semiHidden/>
    <w:rsid w:val="000E0F22"/>
    <w:rPr>
      <w:rFonts w:asciiTheme="minorHAnsi" w:hAnsiTheme="minorHAnsi"/>
      <w:b/>
      <w:bCs/>
      <w:sz w:val="20"/>
      <w:szCs w:val="20"/>
    </w:rPr>
  </w:style>
  <w:style w:type="paragraph" w:styleId="Revision">
    <w:name w:val="Revision"/>
    <w:hidden/>
    <w:uiPriority w:val="99"/>
    <w:semiHidden/>
    <w:rsid w:val="00124D37"/>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371">
      <w:bodyDiv w:val="1"/>
      <w:marLeft w:val="0"/>
      <w:marRight w:val="0"/>
      <w:marTop w:val="0"/>
      <w:marBottom w:val="0"/>
      <w:divBdr>
        <w:top w:val="none" w:sz="0" w:space="0" w:color="auto"/>
        <w:left w:val="none" w:sz="0" w:space="0" w:color="auto"/>
        <w:bottom w:val="none" w:sz="0" w:space="0" w:color="auto"/>
        <w:right w:val="none" w:sz="0" w:space="0" w:color="auto"/>
      </w:divBdr>
    </w:div>
    <w:div w:id="185366440">
      <w:bodyDiv w:val="1"/>
      <w:marLeft w:val="0"/>
      <w:marRight w:val="0"/>
      <w:marTop w:val="0"/>
      <w:marBottom w:val="0"/>
      <w:divBdr>
        <w:top w:val="none" w:sz="0" w:space="0" w:color="auto"/>
        <w:left w:val="none" w:sz="0" w:space="0" w:color="auto"/>
        <w:bottom w:val="none" w:sz="0" w:space="0" w:color="auto"/>
        <w:right w:val="none" w:sz="0" w:space="0" w:color="auto"/>
      </w:divBdr>
    </w:div>
    <w:div w:id="365643431">
      <w:bodyDiv w:val="1"/>
      <w:marLeft w:val="0"/>
      <w:marRight w:val="0"/>
      <w:marTop w:val="0"/>
      <w:marBottom w:val="0"/>
      <w:divBdr>
        <w:top w:val="none" w:sz="0" w:space="0" w:color="auto"/>
        <w:left w:val="none" w:sz="0" w:space="0" w:color="auto"/>
        <w:bottom w:val="none" w:sz="0" w:space="0" w:color="auto"/>
        <w:right w:val="none" w:sz="0" w:space="0" w:color="auto"/>
      </w:divBdr>
    </w:div>
    <w:div w:id="558825979">
      <w:bodyDiv w:val="1"/>
      <w:marLeft w:val="0"/>
      <w:marRight w:val="0"/>
      <w:marTop w:val="0"/>
      <w:marBottom w:val="0"/>
      <w:divBdr>
        <w:top w:val="none" w:sz="0" w:space="0" w:color="auto"/>
        <w:left w:val="none" w:sz="0" w:space="0" w:color="auto"/>
        <w:bottom w:val="none" w:sz="0" w:space="0" w:color="auto"/>
        <w:right w:val="none" w:sz="0" w:space="0" w:color="auto"/>
      </w:divBdr>
      <w:divsChild>
        <w:div w:id="508061938">
          <w:marLeft w:val="0"/>
          <w:marRight w:val="0"/>
          <w:marTop w:val="0"/>
          <w:marBottom w:val="0"/>
          <w:divBdr>
            <w:top w:val="none" w:sz="0" w:space="0" w:color="auto"/>
            <w:left w:val="none" w:sz="0" w:space="0" w:color="auto"/>
            <w:bottom w:val="none" w:sz="0" w:space="0" w:color="auto"/>
            <w:right w:val="none" w:sz="0" w:space="0" w:color="auto"/>
          </w:divBdr>
        </w:div>
        <w:div w:id="697974486">
          <w:marLeft w:val="0"/>
          <w:marRight w:val="0"/>
          <w:marTop w:val="0"/>
          <w:marBottom w:val="0"/>
          <w:divBdr>
            <w:top w:val="none" w:sz="0" w:space="0" w:color="auto"/>
            <w:left w:val="none" w:sz="0" w:space="0" w:color="auto"/>
            <w:bottom w:val="none" w:sz="0" w:space="0" w:color="auto"/>
            <w:right w:val="none" w:sz="0" w:space="0" w:color="auto"/>
          </w:divBdr>
        </w:div>
        <w:div w:id="1102190491">
          <w:marLeft w:val="0"/>
          <w:marRight w:val="0"/>
          <w:marTop w:val="0"/>
          <w:marBottom w:val="0"/>
          <w:divBdr>
            <w:top w:val="none" w:sz="0" w:space="0" w:color="auto"/>
            <w:left w:val="none" w:sz="0" w:space="0" w:color="auto"/>
            <w:bottom w:val="none" w:sz="0" w:space="0" w:color="auto"/>
            <w:right w:val="none" w:sz="0" w:space="0" w:color="auto"/>
          </w:divBdr>
        </w:div>
        <w:div w:id="908541860">
          <w:marLeft w:val="0"/>
          <w:marRight w:val="0"/>
          <w:marTop w:val="0"/>
          <w:marBottom w:val="0"/>
          <w:divBdr>
            <w:top w:val="none" w:sz="0" w:space="0" w:color="auto"/>
            <w:left w:val="none" w:sz="0" w:space="0" w:color="auto"/>
            <w:bottom w:val="none" w:sz="0" w:space="0" w:color="auto"/>
            <w:right w:val="none" w:sz="0" w:space="0" w:color="auto"/>
          </w:divBdr>
        </w:div>
        <w:div w:id="375083286">
          <w:marLeft w:val="0"/>
          <w:marRight w:val="0"/>
          <w:marTop w:val="0"/>
          <w:marBottom w:val="0"/>
          <w:divBdr>
            <w:top w:val="none" w:sz="0" w:space="0" w:color="auto"/>
            <w:left w:val="none" w:sz="0" w:space="0" w:color="auto"/>
            <w:bottom w:val="none" w:sz="0" w:space="0" w:color="auto"/>
            <w:right w:val="none" w:sz="0" w:space="0" w:color="auto"/>
          </w:divBdr>
        </w:div>
        <w:div w:id="1548180392">
          <w:marLeft w:val="0"/>
          <w:marRight w:val="0"/>
          <w:marTop w:val="0"/>
          <w:marBottom w:val="0"/>
          <w:divBdr>
            <w:top w:val="none" w:sz="0" w:space="0" w:color="auto"/>
            <w:left w:val="none" w:sz="0" w:space="0" w:color="auto"/>
            <w:bottom w:val="none" w:sz="0" w:space="0" w:color="auto"/>
            <w:right w:val="none" w:sz="0" w:space="0" w:color="auto"/>
          </w:divBdr>
        </w:div>
        <w:div w:id="1312059320">
          <w:marLeft w:val="0"/>
          <w:marRight w:val="0"/>
          <w:marTop w:val="0"/>
          <w:marBottom w:val="0"/>
          <w:divBdr>
            <w:top w:val="none" w:sz="0" w:space="0" w:color="auto"/>
            <w:left w:val="none" w:sz="0" w:space="0" w:color="auto"/>
            <w:bottom w:val="none" w:sz="0" w:space="0" w:color="auto"/>
            <w:right w:val="none" w:sz="0" w:space="0" w:color="auto"/>
          </w:divBdr>
        </w:div>
        <w:div w:id="2143575873">
          <w:marLeft w:val="0"/>
          <w:marRight w:val="0"/>
          <w:marTop w:val="0"/>
          <w:marBottom w:val="0"/>
          <w:divBdr>
            <w:top w:val="none" w:sz="0" w:space="0" w:color="auto"/>
            <w:left w:val="none" w:sz="0" w:space="0" w:color="auto"/>
            <w:bottom w:val="none" w:sz="0" w:space="0" w:color="auto"/>
            <w:right w:val="none" w:sz="0" w:space="0" w:color="auto"/>
          </w:divBdr>
        </w:div>
        <w:div w:id="1992370029">
          <w:marLeft w:val="0"/>
          <w:marRight w:val="0"/>
          <w:marTop w:val="0"/>
          <w:marBottom w:val="0"/>
          <w:divBdr>
            <w:top w:val="none" w:sz="0" w:space="0" w:color="auto"/>
            <w:left w:val="none" w:sz="0" w:space="0" w:color="auto"/>
            <w:bottom w:val="none" w:sz="0" w:space="0" w:color="auto"/>
            <w:right w:val="none" w:sz="0" w:space="0" w:color="auto"/>
          </w:divBdr>
        </w:div>
        <w:div w:id="530915729">
          <w:marLeft w:val="0"/>
          <w:marRight w:val="0"/>
          <w:marTop w:val="0"/>
          <w:marBottom w:val="0"/>
          <w:divBdr>
            <w:top w:val="none" w:sz="0" w:space="0" w:color="auto"/>
            <w:left w:val="none" w:sz="0" w:space="0" w:color="auto"/>
            <w:bottom w:val="none" w:sz="0" w:space="0" w:color="auto"/>
            <w:right w:val="none" w:sz="0" w:space="0" w:color="auto"/>
          </w:divBdr>
        </w:div>
        <w:div w:id="1059012191">
          <w:marLeft w:val="0"/>
          <w:marRight w:val="0"/>
          <w:marTop w:val="0"/>
          <w:marBottom w:val="0"/>
          <w:divBdr>
            <w:top w:val="none" w:sz="0" w:space="0" w:color="auto"/>
            <w:left w:val="none" w:sz="0" w:space="0" w:color="auto"/>
            <w:bottom w:val="none" w:sz="0" w:space="0" w:color="auto"/>
            <w:right w:val="none" w:sz="0" w:space="0" w:color="auto"/>
          </w:divBdr>
        </w:div>
        <w:div w:id="1515609324">
          <w:marLeft w:val="0"/>
          <w:marRight w:val="0"/>
          <w:marTop w:val="0"/>
          <w:marBottom w:val="0"/>
          <w:divBdr>
            <w:top w:val="none" w:sz="0" w:space="0" w:color="auto"/>
            <w:left w:val="none" w:sz="0" w:space="0" w:color="auto"/>
            <w:bottom w:val="none" w:sz="0" w:space="0" w:color="auto"/>
            <w:right w:val="none" w:sz="0" w:space="0" w:color="auto"/>
          </w:divBdr>
        </w:div>
        <w:div w:id="1547377885">
          <w:marLeft w:val="0"/>
          <w:marRight w:val="0"/>
          <w:marTop w:val="0"/>
          <w:marBottom w:val="0"/>
          <w:divBdr>
            <w:top w:val="none" w:sz="0" w:space="0" w:color="auto"/>
            <w:left w:val="none" w:sz="0" w:space="0" w:color="auto"/>
            <w:bottom w:val="none" w:sz="0" w:space="0" w:color="auto"/>
            <w:right w:val="none" w:sz="0" w:space="0" w:color="auto"/>
          </w:divBdr>
        </w:div>
        <w:div w:id="1691177328">
          <w:marLeft w:val="0"/>
          <w:marRight w:val="0"/>
          <w:marTop w:val="0"/>
          <w:marBottom w:val="0"/>
          <w:divBdr>
            <w:top w:val="none" w:sz="0" w:space="0" w:color="auto"/>
            <w:left w:val="none" w:sz="0" w:space="0" w:color="auto"/>
            <w:bottom w:val="none" w:sz="0" w:space="0" w:color="auto"/>
            <w:right w:val="none" w:sz="0" w:space="0" w:color="auto"/>
          </w:divBdr>
        </w:div>
        <w:div w:id="1475829628">
          <w:marLeft w:val="0"/>
          <w:marRight w:val="0"/>
          <w:marTop w:val="0"/>
          <w:marBottom w:val="0"/>
          <w:divBdr>
            <w:top w:val="none" w:sz="0" w:space="0" w:color="auto"/>
            <w:left w:val="none" w:sz="0" w:space="0" w:color="auto"/>
            <w:bottom w:val="none" w:sz="0" w:space="0" w:color="auto"/>
            <w:right w:val="none" w:sz="0" w:space="0" w:color="auto"/>
          </w:divBdr>
        </w:div>
        <w:div w:id="1227448154">
          <w:marLeft w:val="0"/>
          <w:marRight w:val="0"/>
          <w:marTop w:val="0"/>
          <w:marBottom w:val="0"/>
          <w:divBdr>
            <w:top w:val="none" w:sz="0" w:space="0" w:color="auto"/>
            <w:left w:val="none" w:sz="0" w:space="0" w:color="auto"/>
            <w:bottom w:val="none" w:sz="0" w:space="0" w:color="auto"/>
            <w:right w:val="none" w:sz="0" w:space="0" w:color="auto"/>
          </w:divBdr>
        </w:div>
        <w:div w:id="772557103">
          <w:marLeft w:val="0"/>
          <w:marRight w:val="0"/>
          <w:marTop w:val="0"/>
          <w:marBottom w:val="0"/>
          <w:divBdr>
            <w:top w:val="none" w:sz="0" w:space="0" w:color="auto"/>
            <w:left w:val="none" w:sz="0" w:space="0" w:color="auto"/>
            <w:bottom w:val="none" w:sz="0" w:space="0" w:color="auto"/>
            <w:right w:val="none" w:sz="0" w:space="0" w:color="auto"/>
          </w:divBdr>
        </w:div>
        <w:div w:id="563025385">
          <w:marLeft w:val="0"/>
          <w:marRight w:val="0"/>
          <w:marTop w:val="0"/>
          <w:marBottom w:val="0"/>
          <w:divBdr>
            <w:top w:val="none" w:sz="0" w:space="0" w:color="auto"/>
            <w:left w:val="none" w:sz="0" w:space="0" w:color="auto"/>
            <w:bottom w:val="none" w:sz="0" w:space="0" w:color="auto"/>
            <w:right w:val="none" w:sz="0" w:space="0" w:color="auto"/>
          </w:divBdr>
        </w:div>
      </w:divsChild>
    </w:div>
    <w:div w:id="848717226">
      <w:bodyDiv w:val="1"/>
      <w:marLeft w:val="0"/>
      <w:marRight w:val="0"/>
      <w:marTop w:val="0"/>
      <w:marBottom w:val="0"/>
      <w:divBdr>
        <w:top w:val="none" w:sz="0" w:space="0" w:color="auto"/>
        <w:left w:val="none" w:sz="0" w:space="0" w:color="auto"/>
        <w:bottom w:val="none" w:sz="0" w:space="0" w:color="auto"/>
        <w:right w:val="none" w:sz="0" w:space="0" w:color="auto"/>
      </w:divBdr>
    </w:div>
    <w:div w:id="876356392">
      <w:bodyDiv w:val="1"/>
      <w:marLeft w:val="0"/>
      <w:marRight w:val="0"/>
      <w:marTop w:val="0"/>
      <w:marBottom w:val="0"/>
      <w:divBdr>
        <w:top w:val="none" w:sz="0" w:space="0" w:color="auto"/>
        <w:left w:val="none" w:sz="0" w:space="0" w:color="auto"/>
        <w:bottom w:val="none" w:sz="0" w:space="0" w:color="auto"/>
        <w:right w:val="none" w:sz="0" w:space="0" w:color="auto"/>
      </w:divBdr>
      <w:divsChild>
        <w:div w:id="1503088662">
          <w:marLeft w:val="0"/>
          <w:marRight w:val="0"/>
          <w:marTop w:val="0"/>
          <w:marBottom w:val="0"/>
          <w:divBdr>
            <w:top w:val="none" w:sz="0" w:space="0" w:color="auto"/>
            <w:left w:val="none" w:sz="0" w:space="0" w:color="auto"/>
            <w:bottom w:val="none" w:sz="0" w:space="0" w:color="auto"/>
            <w:right w:val="none" w:sz="0" w:space="0" w:color="auto"/>
          </w:divBdr>
        </w:div>
        <w:div w:id="2119905441">
          <w:marLeft w:val="0"/>
          <w:marRight w:val="0"/>
          <w:marTop w:val="0"/>
          <w:marBottom w:val="0"/>
          <w:divBdr>
            <w:top w:val="none" w:sz="0" w:space="0" w:color="auto"/>
            <w:left w:val="none" w:sz="0" w:space="0" w:color="auto"/>
            <w:bottom w:val="none" w:sz="0" w:space="0" w:color="auto"/>
            <w:right w:val="none" w:sz="0" w:space="0" w:color="auto"/>
          </w:divBdr>
        </w:div>
        <w:div w:id="599604843">
          <w:marLeft w:val="0"/>
          <w:marRight w:val="0"/>
          <w:marTop w:val="0"/>
          <w:marBottom w:val="0"/>
          <w:divBdr>
            <w:top w:val="none" w:sz="0" w:space="0" w:color="auto"/>
            <w:left w:val="none" w:sz="0" w:space="0" w:color="auto"/>
            <w:bottom w:val="none" w:sz="0" w:space="0" w:color="auto"/>
            <w:right w:val="none" w:sz="0" w:space="0" w:color="auto"/>
          </w:divBdr>
        </w:div>
      </w:divsChild>
    </w:div>
    <w:div w:id="918753697">
      <w:bodyDiv w:val="1"/>
      <w:marLeft w:val="0"/>
      <w:marRight w:val="0"/>
      <w:marTop w:val="0"/>
      <w:marBottom w:val="0"/>
      <w:divBdr>
        <w:top w:val="none" w:sz="0" w:space="0" w:color="auto"/>
        <w:left w:val="none" w:sz="0" w:space="0" w:color="auto"/>
        <w:bottom w:val="none" w:sz="0" w:space="0" w:color="auto"/>
        <w:right w:val="none" w:sz="0" w:space="0" w:color="auto"/>
      </w:divBdr>
      <w:divsChild>
        <w:div w:id="475345020">
          <w:marLeft w:val="0"/>
          <w:marRight w:val="0"/>
          <w:marTop w:val="0"/>
          <w:marBottom w:val="0"/>
          <w:divBdr>
            <w:top w:val="none" w:sz="0" w:space="0" w:color="auto"/>
            <w:left w:val="none" w:sz="0" w:space="0" w:color="auto"/>
            <w:bottom w:val="none" w:sz="0" w:space="0" w:color="auto"/>
            <w:right w:val="none" w:sz="0" w:space="0" w:color="auto"/>
          </w:divBdr>
        </w:div>
        <w:div w:id="555436501">
          <w:marLeft w:val="0"/>
          <w:marRight w:val="0"/>
          <w:marTop w:val="0"/>
          <w:marBottom w:val="0"/>
          <w:divBdr>
            <w:top w:val="none" w:sz="0" w:space="0" w:color="auto"/>
            <w:left w:val="none" w:sz="0" w:space="0" w:color="auto"/>
            <w:bottom w:val="none" w:sz="0" w:space="0" w:color="auto"/>
            <w:right w:val="none" w:sz="0" w:space="0" w:color="auto"/>
          </w:divBdr>
        </w:div>
        <w:div w:id="93746171">
          <w:marLeft w:val="0"/>
          <w:marRight w:val="0"/>
          <w:marTop w:val="0"/>
          <w:marBottom w:val="0"/>
          <w:divBdr>
            <w:top w:val="none" w:sz="0" w:space="0" w:color="auto"/>
            <w:left w:val="none" w:sz="0" w:space="0" w:color="auto"/>
            <w:bottom w:val="none" w:sz="0" w:space="0" w:color="auto"/>
            <w:right w:val="none" w:sz="0" w:space="0" w:color="auto"/>
          </w:divBdr>
        </w:div>
        <w:div w:id="49770897">
          <w:marLeft w:val="0"/>
          <w:marRight w:val="0"/>
          <w:marTop w:val="0"/>
          <w:marBottom w:val="0"/>
          <w:divBdr>
            <w:top w:val="none" w:sz="0" w:space="0" w:color="auto"/>
            <w:left w:val="none" w:sz="0" w:space="0" w:color="auto"/>
            <w:bottom w:val="none" w:sz="0" w:space="0" w:color="auto"/>
            <w:right w:val="none" w:sz="0" w:space="0" w:color="auto"/>
          </w:divBdr>
        </w:div>
        <w:div w:id="1606426497">
          <w:marLeft w:val="0"/>
          <w:marRight w:val="0"/>
          <w:marTop w:val="0"/>
          <w:marBottom w:val="0"/>
          <w:divBdr>
            <w:top w:val="none" w:sz="0" w:space="0" w:color="auto"/>
            <w:left w:val="none" w:sz="0" w:space="0" w:color="auto"/>
            <w:bottom w:val="none" w:sz="0" w:space="0" w:color="auto"/>
            <w:right w:val="none" w:sz="0" w:space="0" w:color="auto"/>
          </w:divBdr>
        </w:div>
      </w:divsChild>
    </w:div>
    <w:div w:id="923880593">
      <w:bodyDiv w:val="1"/>
      <w:marLeft w:val="0"/>
      <w:marRight w:val="0"/>
      <w:marTop w:val="0"/>
      <w:marBottom w:val="0"/>
      <w:divBdr>
        <w:top w:val="none" w:sz="0" w:space="0" w:color="auto"/>
        <w:left w:val="none" w:sz="0" w:space="0" w:color="auto"/>
        <w:bottom w:val="none" w:sz="0" w:space="0" w:color="auto"/>
        <w:right w:val="none" w:sz="0" w:space="0" w:color="auto"/>
      </w:divBdr>
    </w:div>
    <w:div w:id="932402114">
      <w:bodyDiv w:val="1"/>
      <w:marLeft w:val="0"/>
      <w:marRight w:val="0"/>
      <w:marTop w:val="0"/>
      <w:marBottom w:val="0"/>
      <w:divBdr>
        <w:top w:val="none" w:sz="0" w:space="0" w:color="auto"/>
        <w:left w:val="none" w:sz="0" w:space="0" w:color="auto"/>
        <w:bottom w:val="none" w:sz="0" w:space="0" w:color="auto"/>
        <w:right w:val="none" w:sz="0" w:space="0" w:color="auto"/>
      </w:divBdr>
      <w:divsChild>
        <w:div w:id="371006828">
          <w:marLeft w:val="0"/>
          <w:marRight w:val="0"/>
          <w:marTop w:val="0"/>
          <w:marBottom w:val="0"/>
          <w:divBdr>
            <w:top w:val="none" w:sz="0" w:space="0" w:color="auto"/>
            <w:left w:val="none" w:sz="0" w:space="0" w:color="auto"/>
            <w:bottom w:val="none" w:sz="0" w:space="0" w:color="auto"/>
            <w:right w:val="none" w:sz="0" w:space="0" w:color="auto"/>
          </w:divBdr>
        </w:div>
        <w:div w:id="1411080890">
          <w:marLeft w:val="0"/>
          <w:marRight w:val="0"/>
          <w:marTop w:val="0"/>
          <w:marBottom w:val="0"/>
          <w:divBdr>
            <w:top w:val="none" w:sz="0" w:space="0" w:color="auto"/>
            <w:left w:val="none" w:sz="0" w:space="0" w:color="auto"/>
            <w:bottom w:val="none" w:sz="0" w:space="0" w:color="auto"/>
            <w:right w:val="none" w:sz="0" w:space="0" w:color="auto"/>
          </w:divBdr>
        </w:div>
        <w:div w:id="516697800">
          <w:marLeft w:val="0"/>
          <w:marRight w:val="0"/>
          <w:marTop w:val="0"/>
          <w:marBottom w:val="0"/>
          <w:divBdr>
            <w:top w:val="none" w:sz="0" w:space="0" w:color="auto"/>
            <w:left w:val="none" w:sz="0" w:space="0" w:color="auto"/>
            <w:bottom w:val="none" w:sz="0" w:space="0" w:color="auto"/>
            <w:right w:val="none" w:sz="0" w:space="0" w:color="auto"/>
          </w:divBdr>
        </w:div>
      </w:divsChild>
    </w:div>
    <w:div w:id="1011448741">
      <w:bodyDiv w:val="1"/>
      <w:marLeft w:val="0"/>
      <w:marRight w:val="0"/>
      <w:marTop w:val="0"/>
      <w:marBottom w:val="0"/>
      <w:divBdr>
        <w:top w:val="none" w:sz="0" w:space="0" w:color="auto"/>
        <w:left w:val="none" w:sz="0" w:space="0" w:color="auto"/>
        <w:bottom w:val="none" w:sz="0" w:space="0" w:color="auto"/>
        <w:right w:val="none" w:sz="0" w:space="0" w:color="auto"/>
      </w:divBdr>
    </w:div>
    <w:div w:id="1098596389">
      <w:bodyDiv w:val="1"/>
      <w:marLeft w:val="0"/>
      <w:marRight w:val="0"/>
      <w:marTop w:val="0"/>
      <w:marBottom w:val="0"/>
      <w:divBdr>
        <w:top w:val="none" w:sz="0" w:space="0" w:color="auto"/>
        <w:left w:val="none" w:sz="0" w:space="0" w:color="auto"/>
        <w:bottom w:val="none" w:sz="0" w:space="0" w:color="auto"/>
        <w:right w:val="none" w:sz="0" w:space="0" w:color="auto"/>
      </w:divBdr>
    </w:div>
    <w:div w:id="1214275551">
      <w:bodyDiv w:val="1"/>
      <w:marLeft w:val="0"/>
      <w:marRight w:val="0"/>
      <w:marTop w:val="0"/>
      <w:marBottom w:val="0"/>
      <w:divBdr>
        <w:top w:val="none" w:sz="0" w:space="0" w:color="auto"/>
        <w:left w:val="none" w:sz="0" w:space="0" w:color="auto"/>
        <w:bottom w:val="none" w:sz="0" w:space="0" w:color="auto"/>
        <w:right w:val="none" w:sz="0" w:space="0" w:color="auto"/>
      </w:divBdr>
    </w:div>
    <w:div w:id="1314800093">
      <w:bodyDiv w:val="1"/>
      <w:marLeft w:val="0"/>
      <w:marRight w:val="0"/>
      <w:marTop w:val="0"/>
      <w:marBottom w:val="0"/>
      <w:divBdr>
        <w:top w:val="none" w:sz="0" w:space="0" w:color="auto"/>
        <w:left w:val="none" w:sz="0" w:space="0" w:color="auto"/>
        <w:bottom w:val="none" w:sz="0" w:space="0" w:color="auto"/>
        <w:right w:val="none" w:sz="0" w:space="0" w:color="auto"/>
      </w:divBdr>
    </w:div>
    <w:div w:id="1557355004">
      <w:bodyDiv w:val="1"/>
      <w:marLeft w:val="0"/>
      <w:marRight w:val="0"/>
      <w:marTop w:val="0"/>
      <w:marBottom w:val="0"/>
      <w:divBdr>
        <w:top w:val="none" w:sz="0" w:space="0" w:color="auto"/>
        <w:left w:val="none" w:sz="0" w:space="0" w:color="auto"/>
        <w:bottom w:val="none" w:sz="0" w:space="0" w:color="auto"/>
        <w:right w:val="none" w:sz="0" w:space="0" w:color="auto"/>
      </w:divBdr>
    </w:div>
    <w:div w:id="1748378754">
      <w:bodyDiv w:val="1"/>
      <w:marLeft w:val="0"/>
      <w:marRight w:val="0"/>
      <w:marTop w:val="0"/>
      <w:marBottom w:val="0"/>
      <w:divBdr>
        <w:top w:val="none" w:sz="0" w:space="0" w:color="auto"/>
        <w:left w:val="none" w:sz="0" w:space="0" w:color="auto"/>
        <w:bottom w:val="none" w:sz="0" w:space="0" w:color="auto"/>
        <w:right w:val="none" w:sz="0" w:space="0" w:color="auto"/>
      </w:divBdr>
    </w:div>
    <w:div w:id="1770277102">
      <w:bodyDiv w:val="1"/>
      <w:marLeft w:val="0"/>
      <w:marRight w:val="0"/>
      <w:marTop w:val="0"/>
      <w:marBottom w:val="0"/>
      <w:divBdr>
        <w:top w:val="none" w:sz="0" w:space="0" w:color="auto"/>
        <w:left w:val="none" w:sz="0" w:space="0" w:color="auto"/>
        <w:bottom w:val="none" w:sz="0" w:space="0" w:color="auto"/>
        <w:right w:val="none" w:sz="0" w:space="0" w:color="auto"/>
      </w:divBdr>
    </w:div>
    <w:div w:id="1848934389">
      <w:bodyDiv w:val="1"/>
      <w:marLeft w:val="0"/>
      <w:marRight w:val="0"/>
      <w:marTop w:val="0"/>
      <w:marBottom w:val="0"/>
      <w:divBdr>
        <w:top w:val="none" w:sz="0" w:space="0" w:color="auto"/>
        <w:left w:val="none" w:sz="0" w:space="0" w:color="auto"/>
        <w:bottom w:val="none" w:sz="0" w:space="0" w:color="auto"/>
        <w:right w:val="none" w:sz="0" w:space="0" w:color="auto"/>
      </w:divBdr>
      <w:divsChild>
        <w:div w:id="226648668">
          <w:marLeft w:val="0"/>
          <w:marRight w:val="0"/>
          <w:marTop w:val="0"/>
          <w:marBottom w:val="0"/>
          <w:divBdr>
            <w:top w:val="none" w:sz="0" w:space="0" w:color="auto"/>
            <w:left w:val="none" w:sz="0" w:space="0" w:color="auto"/>
            <w:bottom w:val="none" w:sz="0" w:space="0" w:color="auto"/>
            <w:right w:val="none" w:sz="0" w:space="0" w:color="auto"/>
          </w:divBdr>
        </w:div>
        <w:div w:id="383523753">
          <w:marLeft w:val="0"/>
          <w:marRight w:val="0"/>
          <w:marTop w:val="0"/>
          <w:marBottom w:val="0"/>
          <w:divBdr>
            <w:top w:val="none" w:sz="0" w:space="0" w:color="auto"/>
            <w:left w:val="none" w:sz="0" w:space="0" w:color="auto"/>
            <w:bottom w:val="none" w:sz="0" w:space="0" w:color="auto"/>
            <w:right w:val="none" w:sz="0" w:space="0" w:color="auto"/>
          </w:divBdr>
        </w:div>
        <w:div w:id="785198568">
          <w:marLeft w:val="0"/>
          <w:marRight w:val="0"/>
          <w:marTop w:val="0"/>
          <w:marBottom w:val="0"/>
          <w:divBdr>
            <w:top w:val="none" w:sz="0" w:space="0" w:color="auto"/>
            <w:left w:val="none" w:sz="0" w:space="0" w:color="auto"/>
            <w:bottom w:val="none" w:sz="0" w:space="0" w:color="auto"/>
            <w:right w:val="none" w:sz="0" w:space="0" w:color="auto"/>
          </w:divBdr>
        </w:div>
        <w:div w:id="1175070812">
          <w:marLeft w:val="0"/>
          <w:marRight w:val="0"/>
          <w:marTop w:val="0"/>
          <w:marBottom w:val="0"/>
          <w:divBdr>
            <w:top w:val="none" w:sz="0" w:space="0" w:color="auto"/>
            <w:left w:val="none" w:sz="0" w:space="0" w:color="auto"/>
            <w:bottom w:val="none" w:sz="0" w:space="0" w:color="auto"/>
            <w:right w:val="none" w:sz="0" w:space="0" w:color="auto"/>
          </w:divBdr>
        </w:div>
      </w:divsChild>
    </w:div>
    <w:div w:id="1973169356">
      <w:bodyDiv w:val="1"/>
      <w:marLeft w:val="0"/>
      <w:marRight w:val="0"/>
      <w:marTop w:val="0"/>
      <w:marBottom w:val="0"/>
      <w:divBdr>
        <w:top w:val="none" w:sz="0" w:space="0" w:color="auto"/>
        <w:left w:val="none" w:sz="0" w:space="0" w:color="auto"/>
        <w:bottom w:val="none" w:sz="0" w:space="0" w:color="auto"/>
        <w:right w:val="none" w:sz="0" w:space="0" w:color="auto"/>
      </w:divBdr>
      <w:divsChild>
        <w:div w:id="785007554">
          <w:marLeft w:val="0"/>
          <w:marRight w:val="0"/>
          <w:marTop w:val="0"/>
          <w:marBottom w:val="0"/>
          <w:divBdr>
            <w:top w:val="none" w:sz="0" w:space="0" w:color="auto"/>
            <w:left w:val="none" w:sz="0" w:space="0" w:color="auto"/>
            <w:bottom w:val="none" w:sz="0" w:space="0" w:color="auto"/>
            <w:right w:val="none" w:sz="0" w:space="0" w:color="auto"/>
          </w:divBdr>
        </w:div>
        <w:div w:id="2006125652">
          <w:marLeft w:val="0"/>
          <w:marRight w:val="0"/>
          <w:marTop w:val="0"/>
          <w:marBottom w:val="0"/>
          <w:divBdr>
            <w:top w:val="none" w:sz="0" w:space="0" w:color="auto"/>
            <w:left w:val="none" w:sz="0" w:space="0" w:color="auto"/>
            <w:bottom w:val="none" w:sz="0" w:space="0" w:color="auto"/>
            <w:right w:val="none" w:sz="0" w:space="0" w:color="auto"/>
          </w:divBdr>
        </w:div>
        <w:div w:id="191130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3A54-682B-4315-9F8B-16C6094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Ridvan Troshani</cp:lastModifiedBy>
  <cp:revision>3</cp:revision>
  <cp:lastPrinted>2020-07-16T15:08:00Z</cp:lastPrinted>
  <dcterms:created xsi:type="dcterms:W3CDTF">2020-09-14T07:36:00Z</dcterms:created>
  <dcterms:modified xsi:type="dcterms:W3CDTF">2020-09-14T07:39:00Z</dcterms:modified>
</cp:coreProperties>
</file>